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BB" w:rsidRPr="0057787B" w:rsidRDefault="006309BB" w:rsidP="00BF3368">
      <w:pPr>
        <w:rPr>
          <w:rFonts w:eastAsia="黑体"/>
          <w:sz w:val="44"/>
        </w:rPr>
      </w:pPr>
    </w:p>
    <w:p w:rsidR="006309BB" w:rsidRPr="0057787B" w:rsidRDefault="006309BB" w:rsidP="00BF3368">
      <w:pPr>
        <w:spacing w:line="480" w:lineRule="exact"/>
        <w:rPr>
          <w:rFonts w:eastAsia="黑体"/>
          <w:sz w:val="44"/>
        </w:rPr>
      </w:pPr>
    </w:p>
    <w:p w:rsidR="006309BB" w:rsidRPr="0057787B" w:rsidRDefault="006309BB" w:rsidP="00BF3368">
      <w:pPr>
        <w:spacing w:line="480" w:lineRule="exact"/>
        <w:jc w:val="center"/>
        <w:rPr>
          <w:rFonts w:eastAsia="黑体"/>
          <w:sz w:val="44"/>
        </w:rPr>
      </w:pPr>
      <w:r w:rsidRPr="0057787B">
        <w:rPr>
          <w:rFonts w:eastAsia="黑体" w:hint="eastAsia"/>
          <w:sz w:val="44"/>
        </w:rPr>
        <w:t>南京理工大学</w:t>
      </w:r>
    </w:p>
    <w:p w:rsidR="006309BB" w:rsidRPr="0057787B" w:rsidRDefault="006309BB" w:rsidP="00BF3368">
      <w:pPr>
        <w:spacing w:line="480" w:lineRule="exact"/>
        <w:jc w:val="center"/>
        <w:rPr>
          <w:rFonts w:eastAsia="黑体"/>
          <w:sz w:val="44"/>
        </w:rPr>
      </w:pPr>
    </w:p>
    <w:p w:rsidR="006309BB" w:rsidRPr="0057787B" w:rsidRDefault="006309BB" w:rsidP="00BF3368">
      <w:pPr>
        <w:spacing w:line="480" w:lineRule="exact"/>
        <w:jc w:val="center"/>
        <w:rPr>
          <w:rFonts w:eastAsia="黑体"/>
          <w:sz w:val="44"/>
        </w:rPr>
      </w:pPr>
      <w:r w:rsidRPr="0057787B">
        <w:rPr>
          <w:rFonts w:eastAsia="黑体" w:hint="eastAsia"/>
          <w:sz w:val="44"/>
        </w:rPr>
        <w:t>研究生</w:t>
      </w:r>
      <w:r w:rsidR="00716C21">
        <w:rPr>
          <w:rFonts w:eastAsia="黑体" w:hint="eastAsia"/>
          <w:sz w:val="44"/>
        </w:rPr>
        <w:t>“课程思政”</w:t>
      </w:r>
      <w:r w:rsidRPr="0057787B">
        <w:rPr>
          <w:rFonts w:eastAsia="黑体" w:hint="eastAsia"/>
          <w:sz w:val="44"/>
        </w:rPr>
        <w:t>建设项目</w:t>
      </w:r>
      <w:r w:rsidR="00C96DD9">
        <w:rPr>
          <w:rFonts w:eastAsia="黑体" w:hint="eastAsia"/>
          <w:sz w:val="44"/>
        </w:rPr>
        <w:t>结题</w:t>
      </w:r>
      <w:r w:rsidR="00107D50">
        <w:rPr>
          <w:rFonts w:eastAsia="黑体" w:hint="eastAsia"/>
          <w:sz w:val="44"/>
        </w:rPr>
        <w:t>申请</w:t>
      </w:r>
      <w:r>
        <w:rPr>
          <w:rFonts w:eastAsia="黑体" w:hint="eastAsia"/>
          <w:sz w:val="44"/>
        </w:rPr>
        <w:t>表</w:t>
      </w:r>
    </w:p>
    <w:p w:rsidR="006309BB" w:rsidRPr="0057787B" w:rsidRDefault="006309BB" w:rsidP="00BF3368">
      <w:pPr>
        <w:spacing w:line="480" w:lineRule="exact"/>
        <w:rPr>
          <w:rFonts w:eastAsia="黑体"/>
          <w:sz w:val="32"/>
        </w:rPr>
      </w:pPr>
    </w:p>
    <w:p w:rsidR="006309BB" w:rsidRPr="0057787B" w:rsidRDefault="006309BB" w:rsidP="00BF3368">
      <w:pPr>
        <w:spacing w:line="480" w:lineRule="exact"/>
        <w:rPr>
          <w:rFonts w:eastAsia="黑体"/>
          <w:sz w:val="32"/>
        </w:rPr>
      </w:pPr>
      <w:r w:rsidRPr="0057787B">
        <w:rPr>
          <w:rFonts w:eastAsia="黑体"/>
          <w:sz w:val="32"/>
        </w:rPr>
        <w:t xml:space="preserve">                        </w:t>
      </w:r>
    </w:p>
    <w:p w:rsidR="006309BB" w:rsidRPr="0057787B" w:rsidRDefault="006309BB" w:rsidP="00BF3368">
      <w:pPr>
        <w:spacing w:line="480" w:lineRule="exact"/>
        <w:rPr>
          <w:rFonts w:eastAsia="黑体"/>
          <w:sz w:val="32"/>
        </w:rPr>
      </w:pPr>
    </w:p>
    <w:p w:rsidR="006309BB" w:rsidRDefault="00BE6B24" w:rsidP="00BF3368">
      <w:pPr>
        <w:spacing w:line="480" w:lineRule="exact"/>
        <w:rPr>
          <w:sz w:val="32"/>
          <w:u w:val="single"/>
        </w:rPr>
      </w:pPr>
      <w:r>
        <w:rPr>
          <w:rFonts w:eastAsia="黑体" w:hint="eastAsia"/>
          <w:sz w:val="32"/>
        </w:rPr>
        <w:t xml:space="preserve">      </w:t>
      </w:r>
      <w:r w:rsidR="006309BB" w:rsidRPr="0057787B">
        <w:rPr>
          <w:rFonts w:hint="eastAsia"/>
          <w:sz w:val="32"/>
        </w:rPr>
        <w:t>课程名称：</w:t>
      </w:r>
      <w:r>
        <w:rPr>
          <w:rFonts w:hint="eastAsia"/>
          <w:sz w:val="32"/>
        </w:rPr>
        <w:t xml:space="preserve"> </w:t>
      </w:r>
      <w:r w:rsidR="006309BB" w:rsidRPr="008B3A9D">
        <w:rPr>
          <w:sz w:val="32"/>
          <w:u w:val="single"/>
        </w:rPr>
        <w:t xml:space="preserve"> </w:t>
      </w:r>
      <w:r w:rsidR="006309BB">
        <w:rPr>
          <w:sz w:val="32"/>
          <w:u w:val="single"/>
        </w:rPr>
        <w:t xml:space="preserve">                         </w:t>
      </w:r>
      <w:r w:rsidR="006309BB" w:rsidRPr="008B3A9D">
        <w:rPr>
          <w:sz w:val="32"/>
          <w:u w:val="single"/>
        </w:rPr>
        <w:t xml:space="preserve">   </w:t>
      </w:r>
    </w:p>
    <w:p w:rsidR="006309BB" w:rsidRDefault="006309BB" w:rsidP="00BF3368">
      <w:pPr>
        <w:spacing w:line="480" w:lineRule="exact"/>
        <w:rPr>
          <w:sz w:val="32"/>
        </w:rPr>
      </w:pPr>
    </w:p>
    <w:p w:rsidR="006309BB" w:rsidRPr="0057787B" w:rsidRDefault="00BE6B24" w:rsidP="00BE6B24">
      <w:pPr>
        <w:spacing w:line="480" w:lineRule="exact"/>
        <w:rPr>
          <w:sz w:val="32"/>
        </w:rPr>
      </w:pPr>
      <w:r>
        <w:rPr>
          <w:rFonts w:hint="eastAsia"/>
          <w:sz w:val="32"/>
        </w:rPr>
        <w:t xml:space="preserve">      </w:t>
      </w:r>
      <w:r w:rsidR="006309BB" w:rsidRPr="0057787B">
        <w:rPr>
          <w:rFonts w:hint="eastAsia"/>
          <w:sz w:val="32"/>
        </w:rPr>
        <w:t>课程</w:t>
      </w:r>
      <w:r w:rsidR="006309BB">
        <w:rPr>
          <w:rFonts w:hint="eastAsia"/>
          <w:sz w:val="32"/>
        </w:rPr>
        <w:t>编号</w:t>
      </w:r>
      <w:r w:rsidR="006309BB" w:rsidRPr="008B3A9D">
        <w:rPr>
          <w:rFonts w:hint="eastAsia"/>
          <w:sz w:val="32"/>
        </w:rPr>
        <w:t>：</w:t>
      </w:r>
      <w:r>
        <w:rPr>
          <w:rFonts w:hint="eastAsia"/>
          <w:sz w:val="32"/>
        </w:rPr>
        <w:t xml:space="preserve"> </w:t>
      </w:r>
      <w:r w:rsidR="006309BB">
        <w:rPr>
          <w:sz w:val="32"/>
          <w:u w:val="single"/>
        </w:rPr>
        <w:t xml:space="preserve">                             </w:t>
      </w:r>
    </w:p>
    <w:p w:rsidR="006309BB" w:rsidRPr="0057787B" w:rsidRDefault="006309BB" w:rsidP="00BF3368">
      <w:pPr>
        <w:spacing w:line="480" w:lineRule="exact"/>
        <w:rPr>
          <w:sz w:val="32"/>
        </w:rPr>
      </w:pPr>
    </w:p>
    <w:p w:rsidR="006309BB" w:rsidRDefault="00BE6B24" w:rsidP="00BF3368">
      <w:pPr>
        <w:spacing w:line="480" w:lineRule="exact"/>
        <w:rPr>
          <w:sz w:val="32"/>
          <w:u w:val="single"/>
        </w:rPr>
      </w:pPr>
      <w:r>
        <w:rPr>
          <w:rFonts w:hint="eastAsia"/>
          <w:sz w:val="32"/>
        </w:rPr>
        <w:t xml:space="preserve">      </w:t>
      </w:r>
      <w:r w:rsidR="006309BB" w:rsidRPr="008B3A9D">
        <w:rPr>
          <w:rFonts w:hint="eastAsia"/>
          <w:sz w:val="32"/>
        </w:rPr>
        <w:t>项目负责人</w:t>
      </w:r>
      <w:r w:rsidR="006309BB" w:rsidRPr="0057787B">
        <w:rPr>
          <w:rFonts w:hint="eastAsia"/>
          <w:w w:val="108"/>
          <w:sz w:val="32"/>
        </w:rPr>
        <w:t>：</w:t>
      </w:r>
      <w:r w:rsidR="006309BB" w:rsidRPr="008B3A9D">
        <w:rPr>
          <w:sz w:val="32"/>
          <w:u w:val="single"/>
        </w:rPr>
        <w:t xml:space="preserve">      </w:t>
      </w:r>
      <w:r w:rsidR="006309BB">
        <w:rPr>
          <w:sz w:val="32"/>
          <w:u w:val="single"/>
        </w:rPr>
        <w:t xml:space="preserve">                   </w:t>
      </w:r>
      <w:r w:rsidR="006309BB" w:rsidRPr="008B3A9D">
        <w:rPr>
          <w:sz w:val="32"/>
          <w:u w:val="single"/>
        </w:rPr>
        <w:t xml:space="preserve">  </w:t>
      </w:r>
    </w:p>
    <w:p w:rsidR="00BE6B24" w:rsidRPr="0057787B" w:rsidRDefault="00BE6B24" w:rsidP="00BF3368">
      <w:pPr>
        <w:spacing w:line="480" w:lineRule="exact"/>
        <w:rPr>
          <w:w w:val="108"/>
          <w:sz w:val="32"/>
        </w:rPr>
      </w:pPr>
    </w:p>
    <w:p w:rsidR="00BE6B24" w:rsidRDefault="00BE6B24" w:rsidP="00BF3368">
      <w:pPr>
        <w:spacing w:line="480" w:lineRule="exact"/>
        <w:rPr>
          <w:sz w:val="32"/>
        </w:rPr>
      </w:pPr>
      <w:r>
        <w:rPr>
          <w:rFonts w:hint="eastAsia"/>
          <w:w w:val="108"/>
          <w:sz w:val="32"/>
        </w:rPr>
        <w:t xml:space="preserve">      </w:t>
      </w:r>
      <w:r w:rsidR="007A4BFA">
        <w:rPr>
          <w:rFonts w:hint="eastAsia"/>
          <w:sz w:val="32"/>
        </w:rPr>
        <w:t>所在</w:t>
      </w:r>
      <w:r w:rsidR="00306E6E">
        <w:rPr>
          <w:rFonts w:hint="eastAsia"/>
          <w:sz w:val="32"/>
        </w:rPr>
        <w:t>单位</w:t>
      </w:r>
      <w:r w:rsidRPr="00BE6B24">
        <w:rPr>
          <w:rFonts w:hint="eastAsia"/>
          <w:sz w:val="32"/>
        </w:rPr>
        <w:t>：</w:t>
      </w:r>
      <w:r>
        <w:rPr>
          <w:rFonts w:hint="eastAsia"/>
          <w:sz w:val="32"/>
        </w:rPr>
        <w:t xml:space="preserve"> </w:t>
      </w:r>
      <w:r w:rsidRPr="008B3A9D">
        <w:rPr>
          <w:sz w:val="32"/>
          <w:u w:val="single"/>
        </w:rPr>
        <w:t xml:space="preserve">      </w:t>
      </w:r>
      <w:r>
        <w:rPr>
          <w:sz w:val="32"/>
          <w:u w:val="single"/>
        </w:rPr>
        <w:t xml:space="preserve">                   </w:t>
      </w:r>
      <w:r w:rsidRPr="008B3A9D">
        <w:rPr>
          <w:sz w:val="32"/>
          <w:u w:val="single"/>
        </w:rPr>
        <w:t xml:space="preserve">  </w:t>
      </w:r>
      <w:r>
        <w:rPr>
          <w:rFonts w:hint="eastAsia"/>
          <w:sz w:val="32"/>
          <w:u w:val="single"/>
        </w:rPr>
        <w:t xml:space="preserve"> </w:t>
      </w:r>
      <w:r w:rsidRPr="00BE6B24">
        <w:rPr>
          <w:sz w:val="32"/>
        </w:rPr>
        <w:t xml:space="preserve"> </w:t>
      </w:r>
    </w:p>
    <w:p w:rsidR="005E215B" w:rsidRPr="0057787B" w:rsidRDefault="00BE6B24" w:rsidP="005E215B">
      <w:pPr>
        <w:spacing w:line="480" w:lineRule="exact"/>
        <w:rPr>
          <w:w w:val="108"/>
          <w:sz w:val="32"/>
        </w:rPr>
      </w:pPr>
      <w:r w:rsidRPr="00BE6B24">
        <w:rPr>
          <w:sz w:val="32"/>
        </w:rPr>
        <w:t xml:space="preserve">                          </w:t>
      </w:r>
    </w:p>
    <w:p w:rsidR="005E215B" w:rsidRDefault="005E215B" w:rsidP="005E215B">
      <w:pPr>
        <w:spacing w:line="480" w:lineRule="exact"/>
        <w:rPr>
          <w:sz w:val="32"/>
        </w:rPr>
      </w:pPr>
      <w:r>
        <w:rPr>
          <w:rFonts w:hint="eastAsia"/>
          <w:w w:val="108"/>
          <w:sz w:val="32"/>
        </w:rPr>
        <w:t xml:space="preserve">      </w:t>
      </w:r>
      <w:r>
        <w:rPr>
          <w:rFonts w:hint="eastAsia"/>
          <w:sz w:val="32"/>
        </w:rPr>
        <w:t>立项时间</w:t>
      </w:r>
      <w:r w:rsidRPr="00BE6B24">
        <w:rPr>
          <w:rFonts w:hint="eastAsia"/>
          <w:sz w:val="32"/>
        </w:rPr>
        <w:t>：</w:t>
      </w:r>
      <w:r>
        <w:rPr>
          <w:rFonts w:hint="eastAsia"/>
          <w:sz w:val="32"/>
        </w:rPr>
        <w:t xml:space="preserve"> </w:t>
      </w:r>
      <w:r w:rsidRPr="008B3A9D">
        <w:rPr>
          <w:sz w:val="32"/>
          <w:u w:val="single"/>
        </w:rPr>
        <w:t xml:space="preserve">      </w:t>
      </w:r>
      <w:r>
        <w:rPr>
          <w:sz w:val="32"/>
          <w:u w:val="single"/>
        </w:rPr>
        <w:t xml:space="preserve">                   </w:t>
      </w:r>
      <w:r w:rsidRPr="008B3A9D">
        <w:rPr>
          <w:sz w:val="32"/>
          <w:u w:val="single"/>
        </w:rPr>
        <w:t xml:space="preserve">  </w:t>
      </w:r>
      <w:r>
        <w:rPr>
          <w:rFonts w:hint="eastAsia"/>
          <w:sz w:val="32"/>
          <w:u w:val="single"/>
        </w:rPr>
        <w:t xml:space="preserve"> </w:t>
      </w:r>
      <w:r w:rsidRPr="00BE6B24">
        <w:rPr>
          <w:sz w:val="32"/>
        </w:rPr>
        <w:t xml:space="preserve"> </w:t>
      </w:r>
    </w:p>
    <w:p w:rsidR="006309BB" w:rsidRPr="00BE6B24" w:rsidRDefault="006309BB" w:rsidP="00BF3368">
      <w:pPr>
        <w:spacing w:line="480" w:lineRule="exact"/>
        <w:rPr>
          <w:sz w:val="32"/>
        </w:rPr>
      </w:pPr>
    </w:p>
    <w:p w:rsidR="006309BB" w:rsidRDefault="006309BB" w:rsidP="00BF3368">
      <w:pPr>
        <w:spacing w:line="480" w:lineRule="exact"/>
        <w:rPr>
          <w:sz w:val="32"/>
          <w:u w:val="single"/>
        </w:rPr>
      </w:pPr>
      <w:r w:rsidRPr="008B3A9D">
        <w:rPr>
          <w:sz w:val="32"/>
        </w:rPr>
        <w:t xml:space="preserve">      </w:t>
      </w:r>
      <w:r w:rsidR="00107D50">
        <w:rPr>
          <w:rFonts w:hint="eastAsia"/>
          <w:sz w:val="32"/>
        </w:rPr>
        <w:t>结题</w:t>
      </w:r>
      <w:r w:rsidR="008A0914">
        <w:rPr>
          <w:rFonts w:hint="eastAsia"/>
          <w:sz w:val="32"/>
        </w:rPr>
        <w:t>时间</w:t>
      </w:r>
      <w:r w:rsidRPr="008B3A9D">
        <w:rPr>
          <w:rFonts w:hint="eastAsia"/>
          <w:sz w:val="32"/>
        </w:rPr>
        <w:t>：</w:t>
      </w:r>
      <w:r w:rsidR="00BE6B24">
        <w:rPr>
          <w:rFonts w:hint="eastAsia"/>
          <w:sz w:val="32"/>
        </w:rPr>
        <w:t xml:space="preserve"> </w:t>
      </w:r>
      <w:r>
        <w:rPr>
          <w:sz w:val="32"/>
          <w:u w:val="single"/>
        </w:rPr>
        <w:t xml:space="preserve">                             </w:t>
      </w:r>
    </w:p>
    <w:p w:rsidR="00C50D8E" w:rsidRPr="00466E7A" w:rsidRDefault="00C50D8E" w:rsidP="00BF3368">
      <w:pPr>
        <w:spacing w:line="480" w:lineRule="exact"/>
        <w:rPr>
          <w:sz w:val="32"/>
          <w:u w:val="single"/>
        </w:rPr>
      </w:pPr>
    </w:p>
    <w:p w:rsidR="006309BB" w:rsidRPr="005E215B" w:rsidRDefault="006309BB" w:rsidP="00BF3368">
      <w:pPr>
        <w:spacing w:line="480" w:lineRule="exact"/>
        <w:rPr>
          <w:w w:val="108"/>
          <w:sz w:val="32"/>
        </w:rPr>
      </w:pPr>
    </w:p>
    <w:p w:rsidR="006309BB" w:rsidRDefault="006309BB" w:rsidP="00BF3368">
      <w:pPr>
        <w:spacing w:line="480" w:lineRule="exact"/>
        <w:rPr>
          <w:w w:val="108"/>
        </w:rPr>
      </w:pPr>
    </w:p>
    <w:p w:rsidR="005E215B" w:rsidRDefault="005E215B" w:rsidP="00BF3368">
      <w:pPr>
        <w:spacing w:line="480" w:lineRule="exact"/>
        <w:rPr>
          <w:w w:val="108"/>
        </w:rPr>
      </w:pPr>
    </w:p>
    <w:p w:rsidR="005E215B" w:rsidRDefault="005E215B" w:rsidP="00BF3368">
      <w:pPr>
        <w:spacing w:line="480" w:lineRule="exact"/>
        <w:rPr>
          <w:w w:val="108"/>
        </w:rPr>
      </w:pPr>
    </w:p>
    <w:p w:rsidR="00C50D8E" w:rsidRPr="0057787B" w:rsidRDefault="00C50D8E" w:rsidP="00BF3368">
      <w:pPr>
        <w:spacing w:line="480" w:lineRule="exact"/>
        <w:rPr>
          <w:w w:val="108"/>
        </w:rPr>
      </w:pPr>
    </w:p>
    <w:p w:rsidR="006309BB" w:rsidRPr="0057787B" w:rsidRDefault="006309BB" w:rsidP="00BF3368"/>
    <w:p w:rsidR="006309BB" w:rsidRPr="00A95434" w:rsidRDefault="006309BB" w:rsidP="008A0914">
      <w:pPr>
        <w:snapToGrid w:val="0"/>
        <w:spacing w:line="240" w:lineRule="atLeast"/>
        <w:jc w:val="center"/>
        <w:rPr>
          <w:rFonts w:ascii="黑体" w:eastAsia="黑体" w:hAnsi="黑体"/>
          <w:sz w:val="28"/>
        </w:rPr>
      </w:pPr>
      <w:r>
        <w:rPr>
          <w:rFonts w:ascii="黑体" w:eastAsia="黑体" w:hAnsi="黑体" w:hint="eastAsia"/>
          <w:sz w:val="28"/>
        </w:rPr>
        <w:t>南京理工大学研究生院</w:t>
      </w:r>
      <w:r w:rsidRPr="00A95434">
        <w:rPr>
          <w:rFonts w:ascii="黑体" w:eastAsia="黑体" w:hAnsi="黑体" w:hint="eastAsia"/>
          <w:sz w:val="28"/>
        </w:rPr>
        <w:t>制</w:t>
      </w:r>
    </w:p>
    <w:p w:rsidR="006309BB" w:rsidRPr="00466E7A" w:rsidRDefault="006309BB" w:rsidP="005152C1">
      <w:pPr>
        <w:jc w:val="center"/>
        <w:rPr>
          <w:sz w:val="32"/>
          <w:szCs w:val="32"/>
        </w:rPr>
      </w:pPr>
    </w:p>
    <w:p w:rsidR="006309BB" w:rsidRPr="0057787B" w:rsidRDefault="006309BB" w:rsidP="00BF3368"/>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38"/>
        <w:gridCol w:w="1814"/>
        <w:gridCol w:w="850"/>
        <w:gridCol w:w="142"/>
        <w:gridCol w:w="851"/>
        <w:gridCol w:w="1417"/>
        <w:gridCol w:w="1694"/>
        <w:gridCol w:w="7"/>
      </w:tblGrid>
      <w:tr w:rsidR="006309BB" w:rsidRPr="0057787B" w:rsidTr="00C96DD9">
        <w:trPr>
          <w:gridAfter w:val="1"/>
          <w:wAfter w:w="7" w:type="dxa"/>
          <w:trHeight w:val="454"/>
        </w:trPr>
        <w:tc>
          <w:tcPr>
            <w:tcW w:w="1560" w:type="dxa"/>
            <w:tcBorders>
              <w:top w:val="single" w:sz="12" w:space="0" w:color="auto"/>
              <w:left w:val="single" w:sz="12" w:space="0" w:color="auto"/>
            </w:tcBorders>
            <w:vAlign w:val="center"/>
          </w:tcPr>
          <w:p w:rsidR="006309BB" w:rsidRPr="0057787B" w:rsidRDefault="006309BB" w:rsidP="00334A00">
            <w:pPr>
              <w:snapToGrid w:val="0"/>
              <w:jc w:val="center"/>
              <w:rPr>
                <w:rFonts w:eastAsia="仿宋_GB2312"/>
                <w:sz w:val="28"/>
              </w:rPr>
            </w:pPr>
            <w:r w:rsidRPr="0057787B">
              <w:rPr>
                <w:rFonts w:eastAsia="仿宋_GB2312" w:hint="eastAsia"/>
                <w:sz w:val="28"/>
              </w:rPr>
              <w:lastRenderedPageBreak/>
              <w:t>课程名称</w:t>
            </w:r>
          </w:p>
        </w:tc>
        <w:tc>
          <w:tcPr>
            <w:tcW w:w="4395" w:type="dxa"/>
            <w:gridSpan w:val="5"/>
            <w:tcBorders>
              <w:top w:val="single" w:sz="12" w:space="0" w:color="auto"/>
            </w:tcBorders>
            <w:vAlign w:val="center"/>
          </w:tcPr>
          <w:p w:rsidR="006309BB" w:rsidRPr="0057787B" w:rsidRDefault="006309BB" w:rsidP="00135D09">
            <w:pPr>
              <w:snapToGrid w:val="0"/>
              <w:jc w:val="center"/>
              <w:rPr>
                <w:rFonts w:eastAsia="仿宋_GB2312"/>
                <w:sz w:val="28"/>
              </w:rPr>
            </w:pPr>
          </w:p>
        </w:tc>
        <w:tc>
          <w:tcPr>
            <w:tcW w:w="1417" w:type="dxa"/>
            <w:tcBorders>
              <w:top w:val="single" w:sz="12" w:space="0" w:color="auto"/>
            </w:tcBorders>
            <w:vAlign w:val="center"/>
          </w:tcPr>
          <w:p w:rsidR="006309BB" w:rsidRPr="0057787B" w:rsidRDefault="006309BB" w:rsidP="00EE2432">
            <w:pPr>
              <w:snapToGrid w:val="0"/>
              <w:jc w:val="center"/>
              <w:rPr>
                <w:rFonts w:eastAsia="仿宋_GB2312"/>
                <w:sz w:val="28"/>
              </w:rPr>
            </w:pPr>
            <w:r>
              <w:rPr>
                <w:rFonts w:eastAsia="仿宋_GB2312" w:hint="eastAsia"/>
                <w:sz w:val="28"/>
              </w:rPr>
              <w:t>课程学时</w:t>
            </w:r>
          </w:p>
        </w:tc>
        <w:tc>
          <w:tcPr>
            <w:tcW w:w="1694" w:type="dxa"/>
            <w:tcBorders>
              <w:top w:val="single" w:sz="12" w:space="0" w:color="auto"/>
              <w:right w:val="single" w:sz="12" w:space="0" w:color="auto"/>
            </w:tcBorders>
            <w:vAlign w:val="center"/>
          </w:tcPr>
          <w:p w:rsidR="006309BB" w:rsidRPr="0057787B" w:rsidRDefault="006309BB" w:rsidP="00135D09">
            <w:pPr>
              <w:snapToGrid w:val="0"/>
              <w:jc w:val="center"/>
              <w:rPr>
                <w:rFonts w:eastAsia="仿宋_GB2312"/>
                <w:sz w:val="28"/>
              </w:rPr>
            </w:pPr>
          </w:p>
        </w:tc>
      </w:tr>
      <w:tr w:rsidR="006309BB" w:rsidRPr="0057787B" w:rsidTr="00C96DD9">
        <w:trPr>
          <w:gridAfter w:val="1"/>
          <w:wAfter w:w="7" w:type="dxa"/>
          <w:trHeight w:val="454"/>
        </w:trPr>
        <w:tc>
          <w:tcPr>
            <w:tcW w:w="2298" w:type="dxa"/>
            <w:gridSpan w:val="2"/>
            <w:tcBorders>
              <w:left w:val="single" w:sz="12" w:space="0" w:color="auto"/>
            </w:tcBorders>
            <w:vAlign w:val="center"/>
          </w:tcPr>
          <w:p w:rsidR="006309BB" w:rsidRPr="0057787B" w:rsidRDefault="006309BB" w:rsidP="00135D09">
            <w:pPr>
              <w:snapToGrid w:val="0"/>
              <w:jc w:val="center"/>
              <w:rPr>
                <w:rFonts w:eastAsia="仿宋_GB2312"/>
                <w:sz w:val="28"/>
              </w:rPr>
            </w:pPr>
            <w:r>
              <w:rPr>
                <w:rFonts w:eastAsia="仿宋_GB2312" w:hint="eastAsia"/>
                <w:sz w:val="28"/>
              </w:rPr>
              <w:t>负责人</w:t>
            </w:r>
            <w:r w:rsidRPr="0057787B">
              <w:rPr>
                <w:rFonts w:eastAsia="仿宋_GB2312" w:hint="eastAsia"/>
                <w:sz w:val="28"/>
              </w:rPr>
              <w:t>（主讲人）</w:t>
            </w:r>
          </w:p>
        </w:tc>
        <w:tc>
          <w:tcPr>
            <w:tcW w:w="1814" w:type="dxa"/>
            <w:vAlign w:val="center"/>
          </w:tcPr>
          <w:p w:rsidR="006309BB" w:rsidRPr="0057787B" w:rsidRDefault="006309BB" w:rsidP="00135D09">
            <w:pPr>
              <w:snapToGrid w:val="0"/>
              <w:jc w:val="center"/>
              <w:rPr>
                <w:rFonts w:eastAsia="仿宋_GB2312"/>
                <w:sz w:val="28"/>
              </w:rPr>
            </w:pPr>
          </w:p>
        </w:tc>
        <w:tc>
          <w:tcPr>
            <w:tcW w:w="850" w:type="dxa"/>
            <w:vAlign w:val="center"/>
          </w:tcPr>
          <w:p w:rsidR="006309BB" w:rsidRPr="0057787B" w:rsidRDefault="006309BB" w:rsidP="00135D09">
            <w:pPr>
              <w:snapToGrid w:val="0"/>
              <w:jc w:val="center"/>
              <w:rPr>
                <w:rFonts w:eastAsia="仿宋_GB2312"/>
                <w:sz w:val="28"/>
              </w:rPr>
            </w:pPr>
            <w:r w:rsidRPr="0057787B">
              <w:rPr>
                <w:rFonts w:eastAsia="仿宋_GB2312" w:hint="eastAsia"/>
                <w:sz w:val="28"/>
              </w:rPr>
              <w:t>性别</w:t>
            </w:r>
          </w:p>
        </w:tc>
        <w:tc>
          <w:tcPr>
            <w:tcW w:w="993" w:type="dxa"/>
            <w:gridSpan w:val="2"/>
            <w:vAlign w:val="center"/>
          </w:tcPr>
          <w:p w:rsidR="006309BB" w:rsidRPr="0057787B" w:rsidRDefault="006309BB" w:rsidP="00135D09">
            <w:pPr>
              <w:snapToGrid w:val="0"/>
              <w:jc w:val="center"/>
              <w:rPr>
                <w:rFonts w:eastAsia="仿宋_GB2312"/>
                <w:sz w:val="28"/>
              </w:rPr>
            </w:pPr>
          </w:p>
        </w:tc>
        <w:tc>
          <w:tcPr>
            <w:tcW w:w="1417" w:type="dxa"/>
            <w:vAlign w:val="center"/>
          </w:tcPr>
          <w:p w:rsidR="006309BB" w:rsidRPr="0057787B" w:rsidRDefault="006309BB" w:rsidP="00135D09">
            <w:pPr>
              <w:snapToGrid w:val="0"/>
              <w:jc w:val="center"/>
              <w:rPr>
                <w:rFonts w:eastAsia="仿宋_GB2312"/>
                <w:sz w:val="28"/>
              </w:rPr>
            </w:pPr>
            <w:r w:rsidRPr="0057787B">
              <w:rPr>
                <w:rFonts w:eastAsia="仿宋_GB2312" w:hint="eastAsia"/>
                <w:sz w:val="28"/>
              </w:rPr>
              <w:t>出生年月</w:t>
            </w:r>
          </w:p>
        </w:tc>
        <w:tc>
          <w:tcPr>
            <w:tcW w:w="1694" w:type="dxa"/>
            <w:tcBorders>
              <w:right w:val="single" w:sz="12" w:space="0" w:color="auto"/>
            </w:tcBorders>
            <w:vAlign w:val="center"/>
          </w:tcPr>
          <w:p w:rsidR="006309BB" w:rsidRPr="0057787B" w:rsidRDefault="006309BB" w:rsidP="00135D09">
            <w:pPr>
              <w:snapToGrid w:val="0"/>
              <w:jc w:val="center"/>
              <w:rPr>
                <w:rFonts w:eastAsia="仿宋_GB2312"/>
                <w:sz w:val="28"/>
              </w:rPr>
            </w:pPr>
          </w:p>
        </w:tc>
      </w:tr>
      <w:tr w:rsidR="00F01891" w:rsidRPr="0057787B" w:rsidTr="00C96DD9">
        <w:trPr>
          <w:gridAfter w:val="1"/>
          <w:wAfter w:w="7" w:type="dxa"/>
          <w:trHeight w:val="454"/>
        </w:trPr>
        <w:tc>
          <w:tcPr>
            <w:tcW w:w="2298" w:type="dxa"/>
            <w:gridSpan w:val="2"/>
            <w:tcBorders>
              <w:left w:val="single" w:sz="12" w:space="0" w:color="auto"/>
            </w:tcBorders>
            <w:vAlign w:val="center"/>
          </w:tcPr>
          <w:p w:rsidR="00F01891" w:rsidRDefault="00F01891" w:rsidP="0076578D">
            <w:pPr>
              <w:snapToGrid w:val="0"/>
              <w:jc w:val="center"/>
              <w:rPr>
                <w:rFonts w:eastAsia="仿宋_GB2312"/>
                <w:sz w:val="28"/>
              </w:rPr>
            </w:pPr>
            <w:r>
              <w:rPr>
                <w:rFonts w:eastAsia="仿宋_GB2312" w:hint="eastAsia"/>
                <w:sz w:val="28"/>
              </w:rPr>
              <w:t>职务</w:t>
            </w:r>
            <w:r>
              <w:rPr>
                <w:rFonts w:eastAsia="仿宋_GB2312"/>
                <w:sz w:val="28"/>
              </w:rPr>
              <w:t>/</w:t>
            </w:r>
            <w:r>
              <w:rPr>
                <w:rFonts w:eastAsia="仿宋_GB2312" w:hint="eastAsia"/>
                <w:sz w:val="28"/>
              </w:rPr>
              <w:t>职称</w:t>
            </w:r>
          </w:p>
        </w:tc>
        <w:tc>
          <w:tcPr>
            <w:tcW w:w="1814" w:type="dxa"/>
            <w:vAlign w:val="center"/>
          </w:tcPr>
          <w:p w:rsidR="00F01891" w:rsidRPr="0057787B" w:rsidRDefault="00F01891" w:rsidP="00135D09">
            <w:pPr>
              <w:snapToGrid w:val="0"/>
              <w:jc w:val="center"/>
              <w:rPr>
                <w:rFonts w:eastAsia="仿宋_GB2312"/>
                <w:sz w:val="28"/>
              </w:rPr>
            </w:pPr>
          </w:p>
        </w:tc>
        <w:tc>
          <w:tcPr>
            <w:tcW w:w="1843" w:type="dxa"/>
            <w:gridSpan w:val="3"/>
            <w:vAlign w:val="center"/>
          </w:tcPr>
          <w:p w:rsidR="00F01891" w:rsidRPr="0057787B" w:rsidRDefault="00F01891" w:rsidP="00135D09">
            <w:pPr>
              <w:snapToGrid w:val="0"/>
              <w:jc w:val="center"/>
              <w:rPr>
                <w:rFonts w:eastAsia="仿宋_GB2312"/>
                <w:sz w:val="28"/>
              </w:rPr>
            </w:pPr>
            <w:r>
              <w:rPr>
                <w:rFonts w:eastAsia="仿宋_GB2312" w:hint="eastAsia"/>
                <w:sz w:val="28"/>
              </w:rPr>
              <w:t>所在学院</w:t>
            </w:r>
          </w:p>
        </w:tc>
        <w:tc>
          <w:tcPr>
            <w:tcW w:w="3111" w:type="dxa"/>
            <w:gridSpan w:val="2"/>
            <w:tcBorders>
              <w:right w:val="single" w:sz="12" w:space="0" w:color="auto"/>
            </w:tcBorders>
            <w:vAlign w:val="center"/>
          </w:tcPr>
          <w:p w:rsidR="00F01891" w:rsidRPr="0057787B" w:rsidRDefault="00F01891" w:rsidP="00135D09">
            <w:pPr>
              <w:snapToGrid w:val="0"/>
              <w:jc w:val="center"/>
              <w:rPr>
                <w:rFonts w:eastAsia="仿宋_GB2312"/>
                <w:sz w:val="28"/>
              </w:rPr>
            </w:pPr>
          </w:p>
        </w:tc>
      </w:tr>
      <w:tr w:rsidR="00C96DD9" w:rsidRPr="0057787B" w:rsidTr="00C96DD9">
        <w:trPr>
          <w:gridAfter w:val="1"/>
          <w:wAfter w:w="7" w:type="dxa"/>
          <w:trHeight w:val="454"/>
        </w:trPr>
        <w:tc>
          <w:tcPr>
            <w:tcW w:w="2298" w:type="dxa"/>
            <w:gridSpan w:val="2"/>
            <w:tcBorders>
              <w:left w:val="single" w:sz="12" w:space="0" w:color="auto"/>
            </w:tcBorders>
            <w:vAlign w:val="center"/>
          </w:tcPr>
          <w:p w:rsidR="00C96DD9" w:rsidRPr="0057787B" w:rsidRDefault="00C96DD9" w:rsidP="00A40108">
            <w:pPr>
              <w:snapToGrid w:val="0"/>
              <w:jc w:val="center"/>
              <w:rPr>
                <w:rFonts w:eastAsia="仿宋_GB2312"/>
                <w:sz w:val="28"/>
              </w:rPr>
            </w:pPr>
            <w:r w:rsidRPr="0057787B">
              <w:rPr>
                <w:rFonts w:eastAsia="仿宋_GB2312" w:hint="eastAsia"/>
                <w:sz w:val="28"/>
              </w:rPr>
              <w:t>联系电话</w:t>
            </w:r>
          </w:p>
        </w:tc>
        <w:tc>
          <w:tcPr>
            <w:tcW w:w="1814" w:type="dxa"/>
            <w:vAlign w:val="center"/>
          </w:tcPr>
          <w:p w:rsidR="00C96DD9" w:rsidRPr="0057787B" w:rsidRDefault="00C96DD9" w:rsidP="00A40108">
            <w:pPr>
              <w:snapToGrid w:val="0"/>
              <w:jc w:val="center"/>
              <w:rPr>
                <w:rFonts w:eastAsia="仿宋_GB2312"/>
                <w:sz w:val="28"/>
              </w:rPr>
            </w:pPr>
          </w:p>
        </w:tc>
        <w:tc>
          <w:tcPr>
            <w:tcW w:w="1843" w:type="dxa"/>
            <w:gridSpan w:val="3"/>
            <w:vAlign w:val="center"/>
          </w:tcPr>
          <w:p w:rsidR="00C96DD9" w:rsidRPr="0057787B" w:rsidRDefault="00C96DD9" w:rsidP="00A40108">
            <w:pPr>
              <w:snapToGrid w:val="0"/>
              <w:jc w:val="center"/>
              <w:rPr>
                <w:rFonts w:eastAsia="仿宋_GB2312"/>
                <w:sz w:val="28"/>
              </w:rPr>
            </w:pPr>
            <w:r>
              <w:rPr>
                <w:rFonts w:eastAsia="仿宋_GB2312"/>
                <w:sz w:val="28"/>
              </w:rPr>
              <w:t>Email</w:t>
            </w:r>
          </w:p>
        </w:tc>
        <w:tc>
          <w:tcPr>
            <w:tcW w:w="3111"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Tr="00C96DD9">
        <w:tblPrEx>
          <w:tblLook w:val="04A0" w:firstRow="1" w:lastRow="0" w:firstColumn="1" w:lastColumn="0" w:noHBand="0" w:noVBand="1"/>
        </w:tblPrEx>
        <w:trPr>
          <w:trHeight w:val="454"/>
        </w:trPr>
        <w:tc>
          <w:tcPr>
            <w:tcW w:w="5104" w:type="dxa"/>
            <w:gridSpan w:val="5"/>
            <w:tcBorders>
              <w:left w:val="single" w:sz="12" w:space="0" w:color="auto"/>
              <w:bottom w:val="single" w:sz="12" w:space="0" w:color="auto"/>
            </w:tcBorders>
            <w:vAlign w:val="center"/>
          </w:tcPr>
          <w:p w:rsidR="00C96DD9" w:rsidRDefault="00C96DD9" w:rsidP="00A40108">
            <w:pPr>
              <w:snapToGrid w:val="0"/>
              <w:jc w:val="center"/>
              <w:rPr>
                <w:rFonts w:eastAsia="仿宋_GB2312"/>
                <w:sz w:val="28"/>
              </w:rPr>
            </w:pPr>
            <w:r>
              <w:rPr>
                <w:rFonts w:eastAsia="仿宋_GB2312" w:hint="eastAsia"/>
                <w:sz w:val="28"/>
              </w:rPr>
              <w:t>近</w:t>
            </w:r>
            <w:r>
              <w:rPr>
                <w:rFonts w:eastAsia="仿宋_GB2312" w:hint="eastAsia"/>
                <w:sz w:val="28"/>
              </w:rPr>
              <w:t>2</w:t>
            </w:r>
            <w:r>
              <w:rPr>
                <w:rFonts w:eastAsia="仿宋_GB2312" w:hint="eastAsia"/>
                <w:sz w:val="28"/>
              </w:rPr>
              <w:t>年年均修读研究生人数</w:t>
            </w:r>
          </w:p>
        </w:tc>
        <w:tc>
          <w:tcPr>
            <w:tcW w:w="3969" w:type="dxa"/>
            <w:gridSpan w:val="4"/>
            <w:tcBorders>
              <w:bottom w:val="single" w:sz="12" w:space="0" w:color="auto"/>
              <w:right w:val="single" w:sz="12" w:space="0" w:color="auto"/>
            </w:tcBorders>
            <w:vAlign w:val="center"/>
          </w:tcPr>
          <w:p w:rsidR="00C96DD9" w:rsidRDefault="00C96DD9" w:rsidP="00A40108">
            <w:pPr>
              <w:snapToGrid w:val="0"/>
              <w:jc w:val="center"/>
              <w:rPr>
                <w:rFonts w:eastAsia="仿宋_GB2312"/>
                <w:sz w:val="28"/>
              </w:rPr>
            </w:pPr>
          </w:p>
        </w:tc>
      </w:tr>
      <w:tr w:rsidR="00C96DD9" w:rsidRPr="0057787B" w:rsidTr="00C96DD9">
        <w:trPr>
          <w:gridAfter w:val="1"/>
          <w:wAfter w:w="7" w:type="dxa"/>
          <w:trHeight w:val="407"/>
        </w:trPr>
        <w:tc>
          <w:tcPr>
            <w:tcW w:w="9066" w:type="dxa"/>
            <w:gridSpan w:val="8"/>
            <w:tcBorders>
              <w:top w:val="single" w:sz="12" w:space="0" w:color="auto"/>
              <w:left w:val="single" w:sz="12" w:space="0" w:color="auto"/>
              <w:right w:val="single" w:sz="12" w:space="0" w:color="auto"/>
            </w:tcBorders>
            <w:vAlign w:val="center"/>
          </w:tcPr>
          <w:p w:rsidR="00C96DD9" w:rsidRPr="0057787B" w:rsidRDefault="00C96DD9" w:rsidP="00F01891">
            <w:pPr>
              <w:snapToGrid w:val="0"/>
              <w:spacing w:line="480" w:lineRule="exact"/>
              <w:jc w:val="center"/>
              <w:rPr>
                <w:rFonts w:eastAsia="仿宋_GB2312"/>
                <w:sz w:val="28"/>
              </w:rPr>
            </w:pPr>
            <w:r>
              <w:rPr>
                <w:rFonts w:eastAsia="仿宋_GB2312" w:hint="eastAsia"/>
                <w:sz w:val="28"/>
              </w:rPr>
              <w:t>课程</w:t>
            </w:r>
            <w:r w:rsidRPr="0057787B">
              <w:rPr>
                <w:rFonts w:eastAsia="仿宋_GB2312" w:hint="eastAsia"/>
                <w:sz w:val="28"/>
              </w:rPr>
              <w:t>建设</w:t>
            </w:r>
            <w:r>
              <w:rPr>
                <w:rFonts w:eastAsia="仿宋_GB2312" w:hint="eastAsia"/>
                <w:sz w:val="28"/>
              </w:rPr>
              <w:t>内容、执行情况</w:t>
            </w:r>
          </w:p>
        </w:tc>
      </w:tr>
      <w:tr w:rsidR="00C96DD9" w:rsidRPr="0057787B" w:rsidTr="00C96DD9">
        <w:trPr>
          <w:gridAfter w:val="1"/>
          <w:wAfter w:w="7" w:type="dxa"/>
          <w:trHeight w:val="3038"/>
        </w:trPr>
        <w:tc>
          <w:tcPr>
            <w:tcW w:w="9066" w:type="dxa"/>
            <w:gridSpan w:val="8"/>
            <w:tcBorders>
              <w:left w:val="single" w:sz="12" w:space="0" w:color="auto"/>
              <w:bottom w:val="single" w:sz="12" w:space="0" w:color="auto"/>
              <w:right w:val="single" w:sz="12" w:space="0" w:color="auto"/>
            </w:tcBorders>
          </w:tcPr>
          <w:p w:rsidR="00C96DD9" w:rsidRPr="0057787B" w:rsidRDefault="00C96DD9" w:rsidP="00A33684">
            <w:pPr>
              <w:snapToGrid w:val="0"/>
              <w:spacing w:line="480" w:lineRule="exact"/>
              <w:jc w:val="left"/>
              <w:rPr>
                <w:rFonts w:eastAsia="仿宋_GB2312"/>
                <w:sz w:val="28"/>
              </w:rPr>
            </w:pPr>
            <w:r w:rsidRPr="0013642C">
              <w:rPr>
                <w:rFonts w:ascii="仿宋_GB2312" w:eastAsia="仿宋_GB2312" w:hAnsiTheme="minorEastAsia" w:cs="宋体" w:hint="eastAsia"/>
                <w:b/>
                <w:sz w:val="24"/>
              </w:rPr>
              <w:t>1.课程建设</w:t>
            </w:r>
            <w:r w:rsidR="00EB17F7">
              <w:rPr>
                <w:rFonts w:ascii="仿宋_GB2312" w:eastAsia="仿宋_GB2312" w:hAnsiTheme="minorEastAsia" w:cs="宋体" w:hint="eastAsia"/>
                <w:b/>
                <w:sz w:val="24"/>
              </w:rPr>
              <w:t>总结报告</w:t>
            </w:r>
            <w:r w:rsidRPr="0013642C">
              <w:rPr>
                <w:rFonts w:ascii="仿宋_GB2312" w:eastAsia="仿宋_GB2312" w:hAnsiTheme="minorEastAsia" w:hint="eastAsia"/>
                <w:b/>
                <w:sz w:val="24"/>
              </w:rPr>
              <w:t>（</w:t>
            </w:r>
            <w:r w:rsidR="00C74319" w:rsidRPr="009A3CD0">
              <w:rPr>
                <w:rFonts w:ascii="仿宋_GB2312" w:eastAsia="仿宋_GB2312" w:hint="eastAsia"/>
                <w:b/>
                <w:sz w:val="24"/>
              </w:rPr>
              <w:t>说明</w:t>
            </w:r>
            <w:r w:rsidR="00481DE8">
              <w:rPr>
                <w:rFonts w:ascii="仿宋_GB2312" w:eastAsia="仿宋_GB2312" w:hint="eastAsia"/>
                <w:b/>
                <w:sz w:val="24"/>
              </w:rPr>
              <w:t>课程德育目标、</w:t>
            </w:r>
            <w:r w:rsidR="00C74319" w:rsidRPr="009A3CD0">
              <w:rPr>
                <w:rFonts w:ascii="仿宋_GB2312" w:eastAsia="仿宋_GB2312" w:hAnsi="BatangChe" w:hint="eastAsia"/>
                <w:b/>
                <w:sz w:val="24"/>
              </w:rPr>
              <w:t>建设的基本思路、主要措施</w:t>
            </w:r>
            <w:r w:rsidR="00EB17F7">
              <w:rPr>
                <w:rFonts w:ascii="仿宋_GB2312" w:eastAsia="仿宋_GB2312" w:hAnsi="BatangChe" w:hint="eastAsia"/>
                <w:b/>
                <w:sz w:val="24"/>
              </w:rPr>
              <w:t>、教学内容和方法的改革情况、主要成果</w:t>
            </w:r>
            <w:r w:rsidR="00C74319" w:rsidRPr="009A3CD0">
              <w:rPr>
                <w:rFonts w:ascii="仿宋_GB2312" w:eastAsia="仿宋_GB2312" w:hAnsi="BatangChe" w:hint="eastAsia"/>
                <w:b/>
                <w:sz w:val="24"/>
              </w:rPr>
              <w:t>等</w:t>
            </w:r>
            <w:r w:rsidR="00107D50">
              <w:rPr>
                <w:rFonts w:ascii="仿宋_GB2312" w:eastAsia="仿宋_GB2312" w:hAnsi="BatangChe" w:hint="eastAsia"/>
                <w:b/>
                <w:sz w:val="24"/>
              </w:rPr>
              <w:t>，不少于</w:t>
            </w:r>
            <w:r w:rsidR="00EB17F7">
              <w:rPr>
                <w:rFonts w:ascii="仿宋_GB2312" w:eastAsia="仿宋_GB2312" w:hAnsi="BatangChe" w:hint="eastAsia"/>
                <w:b/>
                <w:sz w:val="24"/>
              </w:rPr>
              <w:t>3</w:t>
            </w:r>
            <w:r w:rsidR="00107D50">
              <w:rPr>
                <w:rFonts w:ascii="仿宋_GB2312" w:eastAsia="仿宋_GB2312" w:hAnsi="BatangChe" w:hint="eastAsia"/>
                <w:b/>
                <w:sz w:val="24"/>
              </w:rPr>
              <w:t>000字</w:t>
            </w:r>
            <w:r w:rsidRPr="0013642C">
              <w:rPr>
                <w:rFonts w:ascii="仿宋_GB2312" w:eastAsia="仿宋_GB2312" w:hAnsiTheme="minorEastAsia" w:hint="eastAsia"/>
                <w:b/>
                <w:sz w:val="24"/>
              </w:rPr>
              <w:t>）</w:t>
            </w:r>
          </w:p>
          <w:p w:rsidR="00C96DD9" w:rsidRPr="001257B3" w:rsidRDefault="00C96DD9" w:rsidP="00716C21">
            <w:pPr>
              <w:snapToGrid w:val="0"/>
              <w:spacing w:line="480" w:lineRule="exact"/>
              <w:rPr>
                <w:rFonts w:eastAsia="仿宋_GB2312"/>
                <w:sz w:val="28"/>
              </w:rPr>
            </w:pPr>
          </w:p>
          <w:p w:rsidR="00C96DD9" w:rsidRPr="009D165C" w:rsidRDefault="00C96DD9" w:rsidP="00334A00">
            <w:pPr>
              <w:snapToGrid w:val="0"/>
              <w:spacing w:line="480" w:lineRule="exact"/>
              <w:jc w:val="center"/>
              <w:rPr>
                <w:rFonts w:eastAsia="仿宋_GB2312"/>
                <w:sz w:val="28"/>
              </w:rPr>
            </w:pPr>
          </w:p>
          <w:p w:rsidR="00C96DD9" w:rsidRPr="0057787B" w:rsidRDefault="00C96DD9" w:rsidP="00334A00">
            <w:pPr>
              <w:snapToGrid w:val="0"/>
              <w:spacing w:line="480" w:lineRule="exact"/>
              <w:jc w:val="center"/>
              <w:rPr>
                <w:rFonts w:eastAsia="仿宋_GB2312"/>
                <w:sz w:val="28"/>
              </w:rPr>
            </w:pPr>
          </w:p>
          <w:p w:rsidR="00C96DD9" w:rsidRPr="00C74319" w:rsidRDefault="00C96DD9" w:rsidP="00334A00">
            <w:pPr>
              <w:snapToGrid w:val="0"/>
              <w:spacing w:line="480" w:lineRule="exact"/>
              <w:jc w:val="center"/>
              <w:rPr>
                <w:rFonts w:eastAsia="仿宋_GB2312"/>
                <w:sz w:val="28"/>
              </w:rPr>
            </w:pPr>
          </w:p>
          <w:p w:rsidR="00C96DD9" w:rsidRPr="0057787B" w:rsidRDefault="00C96DD9" w:rsidP="00334A00">
            <w:pPr>
              <w:snapToGrid w:val="0"/>
              <w:spacing w:line="480" w:lineRule="exact"/>
              <w:jc w:val="center"/>
              <w:rPr>
                <w:rFonts w:eastAsia="仿宋_GB2312"/>
                <w:sz w:val="28"/>
              </w:rPr>
            </w:pPr>
          </w:p>
          <w:p w:rsidR="00C96DD9" w:rsidRPr="0057787B" w:rsidRDefault="00C96DD9" w:rsidP="00334A00">
            <w:pPr>
              <w:snapToGrid w:val="0"/>
              <w:spacing w:line="480" w:lineRule="exact"/>
              <w:jc w:val="center"/>
              <w:rPr>
                <w:rFonts w:eastAsia="仿宋_GB2312"/>
                <w:sz w:val="28"/>
              </w:rPr>
            </w:pPr>
          </w:p>
          <w:p w:rsidR="00C96DD9" w:rsidRPr="0057787B" w:rsidRDefault="00C96DD9" w:rsidP="00334A00">
            <w:pPr>
              <w:snapToGrid w:val="0"/>
              <w:spacing w:line="480" w:lineRule="exact"/>
              <w:jc w:val="center"/>
              <w:rPr>
                <w:rFonts w:eastAsia="仿宋_GB2312"/>
                <w:sz w:val="28"/>
              </w:rPr>
            </w:pPr>
          </w:p>
          <w:p w:rsidR="00C96DD9" w:rsidRPr="0057787B"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Pr="0057787B"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Pr="0057787B" w:rsidRDefault="00C96DD9" w:rsidP="00334A00">
            <w:pPr>
              <w:snapToGrid w:val="0"/>
              <w:spacing w:line="480" w:lineRule="exact"/>
              <w:jc w:val="center"/>
              <w:rPr>
                <w:rFonts w:eastAsia="仿宋_GB2312"/>
                <w:sz w:val="28"/>
              </w:rPr>
            </w:pPr>
          </w:p>
          <w:p w:rsidR="00C96DD9" w:rsidRPr="0057787B"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Default="00C96DD9" w:rsidP="00334A00">
            <w:pPr>
              <w:snapToGrid w:val="0"/>
              <w:spacing w:line="480" w:lineRule="exact"/>
              <w:jc w:val="center"/>
              <w:rPr>
                <w:rFonts w:eastAsia="仿宋_GB2312"/>
                <w:sz w:val="28"/>
              </w:rPr>
            </w:pPr>
          </w:p>
          <w:p w:rsidR="00C96DD9" w:rsidRPr="00976CFE" w:rsidRDefault="00C96DD9" w:rsidP="00334A00">
            <w:pPr>
              <w:snapToGrid w:val="0"/>
              <w:spacing w:line="480" w:lineRule="exact"/>
              <w:jc w:val="center"/>
              <w:rPr>
                <w:rFonts w:eastAsia="仿宋_GB2312"/>
                <w:sz w:val="28"/>
              </w:rPr>
            </w:pPr>
          </w:p>
        </w:tc>
      </w:tr>
    </w:tbl>
    <w:p w:rsidR="00C96DD9" w:rsidRDefault="00C96DD9" w:rsidP="00BF3368"/>
    <w:tbl>
      <w:tblPr>
        <w:tblW w:w="9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694"/>
        <w:gridCol w:w="3111"/>
      </w:tblGrid>
      <w:tr w:rsidR="00C96DD9" w:rsidRPr="0057787B" w:rsidTr="00EB17F7">
        <w:trPr>
          <w:trHeight w:val="567"/>
        </w:trPr>
        <w:tc>
          <w:tcPr>
            <w:tcW w:w="9066" w:type="dxa"/>
            <w:gridSpan w:val="4"/>
            <w:tcBorders>
              <w:top w:val="single" w:sz="12" w:space="0" w:color="auto"/>
              <w:left w:val="single" w:sz="12" w:space="0" w:color="auto"/>
              <w:bottom w:val="single" w:sz="4" w:space="0" w:color="auto"/>
              <w:right w:val="single" w:sz="12" w:space="0" w:color="auto"/>
            </w:tcBorders>
          </w:tcPr>
          <w:p w:rsidR="00C96DD9" w:rsidRPr="00551143" w:rsidRDefault="00C96DD9" w:rsidP="00EB17F7">
            <w:pPr>
              <w:snapToGrid w:val="0"/>
              <w:spacing w:line="480" w:lineRule="exact"/>
              <w:jc w:val="left"/>
              <w:rPr>
                <w:b/>
                <w:sz w:val="24"/>
              </w:rPr>
            </w:pPr>
            <w:r>
              <w:rPr>
                <w:rFonts w:eastAsia="仿宋_GB2312" w:hint="eastAsia"/>
                <w:sz w:val="28"/>
              </w:rPr>
              <w:t>2.</w:t>
            </w:r>
            <w:r w:rsidRPr="0013642C">
              <w:rPr>
                <w:rFonts w:ascii="仿宋_GB2312" w:eastAsia="仿宋_GB2312" w:hAnsiTheme="minorEastAsia" w:cs="宋体" w:hint="eastAsia"/>
                <w:b/>
                <w:sz w:val="24"/>
              </w:rPr>
              <w:t xml:space="preserve"> </w:t>
            </w:r>
            <w:proofErr w:type="gramStart"/>
            <w:r w:rsidR="00EB17F7">
              <w:rPr>
                <w:rFonts w:ascii="仿宋_GB2312" w:eastAsia="仿宋_GB2312" w:hAnsiTheme="minorEastAsia" w:cs="宋体" w:hint="eastAsia"/>
                <w:b/>
                <w:sz w:val="24"/>
              </w:rPr>
              <w:t>思政教学</w:t>
            </w:r>
            <w:proofErr w:type="gramEnd"/>
            <w:r w:rsidR="00EB17F7">
              <w:rPr>
                <w:rFonts w:ascii="仿宋_GB2312" w:eastAsia="仿宋_GB2312" w:hAnsiTheme="minorEastAsia" w:cs="宋体" w:hint="eastAsia"/>
                <w:b/>
                <w:sz w:val="24"/>
              </w:rPr>
              <w:t>融入教学知识内容</w:t>
            </w:r>
          </w:p>
        </w:tc>
      </w:tr>
      <w:tr w:rsidR="00EB17F7" w:rsidRPr="0057787B" w:rsidTr="00EB17F7">
        <w:trPr>
          <w:trHeight w:val="615"/>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r w:rsidRPr="00EB17F7">
              <w:rPr>
                <w:rFonts w:ascii="仿宋_GB2312" w:eastAsia="仿宋_GB2312" w:hAnsi="宋体" w:hint="eastAsia"/>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EB17F7" w:rsidRPr="00EB17F7" w:rsidRDefault="00EB17F7" w:rsidP="00EB17F7">
            <w:pPr>
              <w:snapToGrid w:val="0"/>
              <w:jc w:val="center"/>
              <w:rPr>
                <w:rFonts w:ascii="仿宋_GB2312" w:eastAsia="仿宋_GB2312" w:hAnsi="宋体"/>
                <w:sz w:val="24"/>
              </w:rPr>
            </w:pPr>
            <w:r w:rsidRPr="00D36625">
              <w:rPr>
                <w:rFonts w:ascii="仿宋_GB2312" w:eastAsia="仿宋_GB2312" w:hAnsi="宋体" w:hint="eastAsia"/>
                <w:sz w:val="24"/>
              </w:rPr>
              <w:t>授课要点</w:t>
            </w:r>
          </w:p>
        </w:tc>
        <w:tc>
          <w:tcPr>
            <w:tcW w:w="2694" w:type="dxa"/>
            <w:tcBorders>
              <w:top w:val="single" w:sz="4" w:space="0" w:color="auto"/>
              <w:left w:val="single" w:sz="4" w:space="0" w:color="auto"/>
              <w:bottom w:val="single" w:sz="4" w:space="0" w:color="auto"/>
              <w:right w:val="single" w:sz="4" w:space="0" w:color="auto"/>
            </w:tcBorders>
            <w:vAlign w:val="center"/>
          </w:tcPr>
          <w:p w:rsidR="00EB17F7" w:rsidRPr="00D36625" w:rsidRDefault="00EB17F7" w:rsidP="00EB17F7">
            <w:pPr>
              <w:jc w:val="center"/>
              <w:rPr>
                <w:rFonts w:ascii="仿宋_GB2312" w:eastAsia="仿宋_GB2312" w:hAnsi="宋体"/>
                <w:sz w:val="24"/>
              </w:rPr>
            </w:pPr>
            <w:proofErr w:type="gramStart"/>
            <w:r w:rsidRPr="00D36625">
              <w:rPr>
                <w:rFonts w:ascii="仿宋_GB2312" w:eastAsia="仿宋_GB2312" w:hAnsi="宋体" w:hint="eastAsia"/>
                <w:sz w:val="24"/>
              </w:rPr>
              <w:t>思政映射</w:t>
            </w:r>
            <w:proofErr w:type="gramEnd"/>
          </w:p>
          <w:p w:rsidR="00EB17F7" w:rsidRPr="00D36625" w:rsidRDefault="00EB17F7" w:rsidP="00EB17F7">
            <w:pPr>
              <w:jc w:val="center"/>
              <w:rPr>
                <w:rFonts w:ascii="仿宋_GB2312" w:eastAsia="仿宋_GB2312" w:hAnsi="宋体"/>
                <w:sz w:val="24"/>
              </w:rPr>
            </w:pPr>
            <w:r w:rsidRPr="00D36625">
              <w:rPr>
                <w:rFonts w:ascii="仿宋_GB2312" w:eastAsia="仿宋_GB2312" w:hAnsi="宋体" w:hint="eastAsia"/>
                <w:sz w:val="24"/>
              </w:rPr>
              <w:t>与融入点</w:t>
            </w:r>
          </w:p>
        </w:tc>
        <w:tc>
          <w:tcPr>
            <w:tcW w:w="3111" w:type="dxa"/>
            <w:tcBorders>
              <w:top w:val="single" w:sz="4" w:space="0" w:color="auto"/>
              <w:left w:val="single" w:sz="4" w:space="0" w:color="auto"/>
              <w:bottom w:val="single" w:sz="4" w:space="0" w:color="auto"/>
              <w:right w:val="single" w:sz="12" w:space="0" w:color="auto"/>
            </w:tcBorders>
            <w:vAlign w:val="center"/>
          </w:tcPr>
          <w:p w:rsidR="00EB17F7" w:rsidRPr="00D36625" w:rsidRDefault="00EB17F7" w:rsidP="00EB17F7">
            <w:pPr>
              <w:jc w:val="center"/>
              <w:rPr>
                <w:rFonts w:ascii="仿宋_GB2312" w:eastAsia="仿宋_GB2312" w:hAnsi="宋体"/>
                <w:sz w:val="24"/>
              </w:rPr>
            </w:pPr>
            <w:r w:rsidRPr="00D36625">
              <w:rPr>
                <w:rFonts w:ascii="仿宋_GB2312" w:eastAsia="仿宋_GB2312" w:hAnsi="宋体" w:hint="eastAsia"/>
                <w:sz w:val="24"/>
              </w:rPr>
              <w:t>授课形式与教学方法</w:t>
            </w:r>
          </w:p>
        </w:tc>
      </w:tr>
      <w:tr w:rsidR="00061B30"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061B30" w:rsidRPr="00EB17F7" w:rsidRDefault="00061B30"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061B30" w:rsidRPr="00EB17F7" w:rsidRDefault="00061B30"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061B30" w:rsidRPr="00EB17F7" w:rsidRDefault="00061B30"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061B30" w:rsidRPr="00EB17F7" w:rsidRDefault="00061B30" w:rsidP="00EB17F7">
            <w:pPr>
              <w:snapToGrid w:val="0"/>
              <w:jc w:val="center"/>
              <w:rPr>
                <w:rFonts w:ascii="仿宋_GB2312" w:eastAsia="仿宋_GB2312" w:hAnsi="宋体" w:hint="eastAsia"/>
                <w:sz w:val="24"/>
              </w:rPr>
            </w:pPr>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bookmarkStart w:id="0" w:name="_GoBack"/>
            <w:bookmarkEnd w:id="0"/>
          </w:p>
        </w:tc>
      </w:tr>
      <w:tr w:rsidR="00EB17F7" w:rsidRPr="0057787B" w:rsidTr="00EB17F7">
        <w:trPr>
          <w:trHeight w:val="851"/>
        </w:trPr>
        <w:tc>
          <w:tcPr>
            <w:tcW w:w="1135" w:type="dxa"/>
            <w:tcBorders>
              <w:top w:val="single" w:sz="4" w:space="0" w:color="auto"/>
              <w:left w:val="single" w:sz="12"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126"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2694" w:type="dxa"/>
            <w:tcBorders>
              <w:top w:val="single" w:sz="4" w:space="0" w:color="auto"/>
              <w:left w:val="single" w:sz="4" w:space="0" w:color="auto"/>
              <w:bottom w:val="single" w:sz="4" w:space="0" w:color="auto"/>
              <w:right w:val="single" w:sz="4" w:space="0" w:color="auto"/>
            </w:tcBorders>
          </w:tcPr>
          <w:p w:rsidR="00EB17F7" w:rsidRPr="00EB17F7" w:rsidRDefault="00EB17F7" w:rsidP="00EB17F7">
            <w:pPr>
              <w:snapToGrid w:val="0"/>
              <w:jc w:val="center"/>
              <w:rPr>
                <w:rFonts w:ascii="仿宋_GB2312" w:eastAsia="仿宋_GB2312" w:hAnsi="宋体" w:hint="eastAsia"/>
                <w:sz w:val="24"/>
              </w:rPr>
            </w:pPr>
          </w:p>
        </w:tc>
        <w:tc>
          <w:tcPr>
            <w:tcW w:w="3111" w:type="dxa"/>
            <w:tcBorders>
              <w:top w:val="single" w:sz="4" w:space="0" w:color="auto"/>
              <w:left w:val="single" w:sz="4" w:space="0" w:color="auto"/>
              <w:bottom w:val="single" w:sz="4" w:space="0" w:color="auto"/>
              <w:right w:val="single" w:sz="12" w:space="0" w:color="auto"/>
            </w:tcBorders>
          </w:tcPr>
          <w:p w:rsidR="00EB17F7" w:rsidRPr="00EB17F7" w:rsidRDefault="00EB17F7" w:rsidP="00EB17F7">
            <w:pPr>
              <w:snapToGrid w:val="0"/>
              <w:jc w:val="center"/>
              <w:rPr>
                <w:rFonts w:ascii="仿宋_GB2312" w:eastAsia="仿宋_GB2312" w:hAnsi="宋体" w:hint="eastAsia"/>
                <w:sz w:val="24"/>
              </w:rPr>
            </w:pPr>
          </w:p>
        </w:tc>
      </w:tr>
      <w:tr w:rsidR="00061B30" w:rsidRPr="0057787B" w:rsidTr="00EB17F7">
        <w:trPr>
          <w:trHeight w:val="2400"/>
        </w:trPr>
        <w:tc>
          <w:tcPr>
            <w:tcW w:w="9066" w:type="dxa"/>
            <w:gridSpan w:val="4"/>
            <w:tcBorders>
              <w:top w:val="single" w:sz="4" w:space="0" w:color="auto"/>
              <w:left w:val="single" w:sz="12" w:space="0" w:color="auto"/>
              <w:right w:val="single" w:sz="12" w:space="0" w:color="auto"/>
            </w:tcBorders>
          </w:tcPr>
          <w:p w:rsidR="00EB17F7" w:rsidRPr="00EB17F7" w:rsidRDefault="00EB17F7" w:rsidP="00EB17F7">
            <w:pPr>
              <w:snapToGrid w:val="0"/>
              <w:jc w:val="left"/>
              <w:rPr>
                <w:rFonts w:ascii="仿宋_GB2312" w:eastAsia="仿宋_GB2312" w:hAnsi="宋体" w:hint="eastAsia"/>
                <w:b/>
                <w:sz w:val="24"/>
              </w:rPr>
            </w:pPr>
            <w:r w:rsidRPr="00EB17F7">
              <w:rPr>
                <w:rFonts w:ascii="仿宋_GB2312" w:eastAsia="仿宋_GB2312" w:hAnsi="宋体" w:hint="eastAsia"/>
                <w:b/>
                <w:sz w:val="24"/>
              </w:rPr>
              <w:t>说明：</w:t>
            </w:r>
          </w:p>
          <w:p w:rsidR="00EB17F7" w:rsidRPr="00EB17F7" w:rsidRDefault="00EB17F7" w:rsidP="00EB17F7">
            <w:pPr>
              <w:snapToGrid w:val="0"/>
              <w:jc w:val="left"/>
              <w:rPr>
                <w:rFonts w:ascii="仿宋_GB2312" w:eastAsia="仿宋_GB2312" w:hAnsi="宋体" w:hint="eastAsia"/>
                <w:b/>
                <w:sz w:val="24"/>
              </w:rPr>
            </w:pPr>
            <w:r w:rsidRPr="00EB17F7">
              <w:rPr>
                <w:rFonts w:ascii="仿宋_GB2312" w:eastAsia="仿宋_GB2312" w:hAnsi="宋体" w:hint="eastAsia"/>
                <w:sz w:val="24"/>
              </w:rPr>
              <w:t>1.</w:t>
            </w:r>
            <w:r w:rsidRPr="00EB17F7">
              <w:rPr>
                <w:rFonts w:ascii="仿宋_GB2312" w:eastAsia="仿宋_GB2312" w:hAnsi="宋体" w:hint="eastAsia"/>
                <w:sz w:val="24"/>
              </w:rPr>
              <w:t xml:space="preserve"> </w:t>
            </w:r>
            <w:r w:rsidRPr="00EB17F7">
              <w:rPr>
                <w:rFonts w:ascii="仿宋_GB2312" w:eastAsia="仿宋_GB2312" w:hAnsi="宋体" w:hint="eastAsia"/>
                <w:b/>
                <w:sz w:val="24"/>
              </w:rPr>
              <w:t>另须提交“课程思政”教学设计演示PPT、节选教学视频光盘、教学大纲、案例等材料</w:t>
            </w:r>
          </w:p>
          <w:p w:rsidR="00EB17F7" w:rsidRPr="00EB17F7" w:rsidRDefault="00EB17F7" w:rsidP="00EB17F7">
            <w:pPr>
              <w:snapToGrid w:val="0"/>
              <w:jc w:val="left"/>
              <w:rPr>
                <w:rFonts w:ascii="仿宋_GB2312" w:eastAsia="仿宋_GB2312" w:hAnsi="宋体"/>
                <w:sz w:val="24"/>
              </w:rPr>
            </w:pPr>
            <w:r w:rsidRPr="00EB17F7">
              <w:rPr>
                <w:rFonts w:ascii="仿宋_GB2312" w:eastAsia="仿宋_GB2312" w:hAnsi="宋体" w:hint="eastAsia"/>
                <w:sz w:val="24"/>
              </w:rPr>
              <w:t xml:space="preserve">2. </w:t>
            </w:r>
            <w:r w:rsidRPr="00EB17F7">
              <w:rPr>
                <w:rFonts w:ascii="仿宋_GB2312" w:eastAsia="仿宋_GB2312" w:hAnsi="宋体" w:hint="eastAsia"/>
                <w:sz w:val="24"/>
              </w:rPr>
              <w:t>思想政治教育在专业教育中的融入点：描述课程教学中能将思想政治教育内容与专业知识教育内容有机融合的领域。</w:t>
            </w:r>
          </w:p>
          <w:p w:rsidR="00061B30" w:rsidRPr="00EB17F7" w:rsidRDefault="00EB17F7" w:rsidP="00EB17F7">
            <w:pPr>
              <w:snapToGrid w:val="0"/>
              <w:jc w:val="left"/>
              <w:rPr>
                <w:rFonts w:ascii="仿宋_GB2312" w:eastAsia="仿宋_GB2312" w:hAnsi="宋体" w:hint="eastAsia"/>
                <w:sz w:val="24"/>
              </w:rPr>
            </w:pPr>
            <w:r w:rsidRPr="00EB17F7">
              <w:rPr>
                <w:rFonts w:ascii="仿宋_GB2312" w:eastAsia="仿宋_GB2312" w:hAnsi="宋体" w:hint="eastAsia"/>
                <w:sz w:val="24"/>
              </w:rPr>
              <w:t xml:space="preserve">3. </w:t>
            </w:r>
            <w:r w:rsidRPr="00EB17F7">
              <w:rPr>
                <w:rFonts w:ascii="仿宋_GB2312" w:eastAsia="仿宋_GB2312" w:hAnsi="宋体" w:hint="eastAsia"/>
                <w:sz w:val="24"/>
              </w:rPr>
              <w:t>授课形式与教学方法：描述诸如案例教学、信息化载体、参观体验、课堂讨论、考核方式、使用教材等等。</w:t>
            </w:r>
          </w:p>
        </w:tc>
      </w:tr>
    </w:tbl>
    <w:p w:rsidR="00C96DD9" w:rsidRDefault="00C96DD9" w:rsidP="00C96DD9"/>
    <w:tbl>
      <w:tblPr>
        <w:tblW w:w="9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6"/>
      </w:tblGrid>
      <w:tr w:rsidR="00C96DD9" w:rsidRPr="0057787B" w:rsidTr="00A40108">
        <w:trPr>
          <w:trHeight w:val="5073"/>
        </w:trPr>
        <w:tc>
          <w:tcPr>
            <w:tcW w:w="9066" w:type="dxa"/>
            <w:tcBorders>
              <w:top w:val="single" w:sz="12" w:space="0" w:color="auto"/>
              <w:left w:val="single" w:sz="12" w:space="0" w:color="auto"/>
              <w:bottom w:val="single" w:sz="4" w:space="0" w:color="auto"/>
              <w:right w:val="single" w:sz="12" w:space="0" w:color="auto"/>
            </w:tcBorders>
          </w:tcPr>
          <w:p w:rsidR="00C96DD9" w:rsidRPr="00A150A0" w:rsidRDefault="00481DE8" w:rsidP="00A40108">
            <w:pPr>
              <w:snapToGrid w:val="0"/>
              <w:spacing w:line="480" w:lineRule="exact"/>
              <w:rPr>
                <w:rFonts w:eastAsia="仿宋_GB2312"/>
                <w:sz w:val="28"/>
              </w:rPr>
            </w:pPr>
            <w:r>
              <w:rPr>
                <w:rFonts w:ascii="仿宋_GB2312" w:eastAsia="仿宋_GB2312" w:hAnsiTheme="minorEastAsia" w:cs="宋体" w:hint="eastAsia"/>
                <w:b/>
                <w:sz w:val="24"/>
              </w:rPr>
              <w:lastRenderedPageBreak/>
              <w:t>3</w:t>
            </w:r>
            <w:r w:rsidR="00C96DD9" w:rsidRPr="0013642C">
              <w:rPr>
                <w:rFonts w:ascii="仿宋_GB2312" w:eastAsia="仿宋_GB2312" w:hAnsiTheme="minorEastAsia" w:cs="宋体" w:hint="eastAsia"/>
                <w:b/>
                <w:sz w:val="24"/>
              </w:rPr>
              <w:t>.</w:t>
            </w:r>
            <w:r w:rsidR="00C96DD9" w:rsidRPr="0013642C">
              <w:rPr>
                <w:rFonts w:ascii="仿宋_GB2312" w:eastAsia="仿宋_GB2312" w:hAnsiTheme="minorEastAsia" w:hint="eastAsia"/>
                <w:b/>
                <w:sz w:val="24"/>
              </w:rPr>
              <w:t>教学质量、教学效果及评价</w:t>
            </w:r>
          </w:p>
          <w:p w:rsidR="00C96DD9" w:rsidRPr="00A150A0" w:rsidRDefault="00C96DD9" w:rsidP="00A40108">
            <w:pPr>
              <w:snapToGrid w:val="0"/>
              <w:spacing w:line="480" w:lineRule="exact"/>
              <w:rPr>
                <w:rFonts w:eastAsia="仿宋_GB2312"/>
                <w:sz w:val="28"/>
              </w:rPr>
            </w:pPr>
          </w:p>
        </w:tc>
      </w:tr>
      <w:tr w:rsidR="00C96DD9" w:rsidRPr="0057787B" w:rsidTr="00A40108">
        <w:trPr>
          <w:trHeight w:val="7626"/>
        </w:trPr>
        <w:tc>
          <w:tcPr>
            <w:tcW w:w="9066" w:type="dxa"/>
            <w:tcBorders>
              <w:top w:val="single" w:sz="12" w:space="0" w:color="auto"/>
              <w:left w:val="single" w:sz="12" w:space="0" w:color="auto"/>
              <w:bottom w:val="single" w:sz="4" w:space="0" w:color="auto"/>
              <w:right w:val="single" w:sz="12" w:space="0" w:color="auto"/>
            </w:tcBorders>
          </w:tcPr>
          <w:p w:rsidR="00C96DD9" w:rsidRDefault="00481DE8" w:rsidP="00A40108">
            <w:pPr>
              <w:snapToGrid w:val="0"/>
              <w:spacing w:line="480" w:lineRule="exact"/>
              <w:rPr>
                <w:rFonts w:eastAsia="仿宋_GB2312"/>
                <w:sz w:val="28"/>
              </w:rPr>
            </w:pPr>
            <w:r>
              <w:rPr>
                <w:rFonts w:ascii="仿宋_GB2312" w:eastAsia="仿宋_GB2312" w:hAnsiTheme="minorEastAsia" w:hint="eastAsia"/>
                <w:b/>
                <w:sz w:val="24"/>
              </w:rPr>
              <w:t>4</w:t>
            </w:r>
            <w:r w:rsidR="00C96DD9" w:rsidRPr="0013642C">
              <w:rPr>
                <w:rFonts w:ascii="仿宋_GB2312" w:eastAsia="仿宋_GB2312" w:hAnsiTheme="minorEastAsia" w:hint="eastAsia"/>
                <w:b/>
                <w:sz w:val="24"/>
              </w:rPr>
              <w:t>.下一阶段课程建设计划、对研究生课程建设和改革的建议和意见及其</w:t>
            </w:r>
            <w:r w:rsidR="00107D50">
              <w:rPr>
                <w:rFonts w:ascii="仿宋_GB2312" w:eastAsia="仿宋_GB2312" w:hAnsiTheme="minorEastAsia" w:hint="eastAsia"/>
                <w:b/>
                <w:sz w:val="24"/>
              </w:rPr>
              <w:t>它</w:t>
            </w:r>
          </w:p>
        </w:tc>
      </w:tr>
    </w:tbl>
    <w:p w:rsidR="00C96DD9" w:rsidRDefault="00C96DD9" w:rsidP="00C96DD9"/>
    <w:p w:rsidR="00C96DD9" w:rsidRDefault="00C96DD9" w:rsidP="00C96DD9"/>
    <w:p w:rsidR="00C96DD9" w:rsidRDefault="00C96DD9" w:rsidP="00C96DD9"/>
    <w:tbl>
      <w:tblPr>
        <w:tblW w:w="9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095"/>
        <w:gridCol w:w="5679"/>
        <w:gridCol w:w="313"/>
        <w:gridCol w:w="1127"/>
      </w:tblGrid>
      <w:tr w:rsidR="00C96DD9" w:rsidRPr="0057787B" w:rsidTr="00A40108">
        <w:trPr>
          <w:trHeight w:val="410"/>
        </w:trPr>
        <w:tc>
          <w:tcPr>
            <w:tcW w:w="9066" w:type="dxa"/>
            <w:gridSpan w:val="5"/>
            <w:tcBorders>
              <w:top w:val="single" w:sz="12" w:space="0" w:color="auto"/>
              <w:left w:val="single" w:sz="12" w:space="0" w:color="auto"/>
              <w:right w:val="single" w:sz="12" w:space="0" w:color="auto"/>
            </w:tcBorders>
            <w:vAlign w:val="bottom"/>
          </w:tcPr>
          <w:p w:rsidR="00C96DD9" w:rsidRDefault="00481DE8" w:rsidP="00A40108">
            <w:pPr>
              <w:snapToGrid w:val="0"/>
              <w:jc w:val="left"/>
              <w:rPr>
                <w:rFonts w:eastAsia="仿宋_GB2312"/>
                <w:sz w:val="28"/>
              </w:rPr>
            </w:pPr>
            <w:r>
              <w:rPr>
                <w:rFonts w:ascii="仿宋_GB2312" w:eastAsia="仿宋_GB2312" w:hAnsi="BatangChe" w:cs="宋体" w:hint="eastAsia"/>
                <w:b/>
                <w:sz w:val="24"/>
              </w:rPr>
              <w:lastRenderedPageBreak/>
              <w:t>5</w:t>
            </w:r>
            <w:r w:rsidR="00C96DD9" w:rsidRPr="009A3CD0">
              <w:rPr>
                <w:rFonts w:ascii="仿宋_GB2312" w:eastAsia="仿宋_GB2312" w:hAnsi="BatangChe" w:cs="宋体" w:hint="eastAsia"/>
                <w:b/>
                <w:sz w:val="24"/>
              </w:rPr>
              <w:t>.课程建设成效</w:t>
            </w:r>
          </w:p>
        </w:tc>
      </w:tr>
      <w:tr w:rsidR="00C96DD9" w:rsidRPr="0057787B" w:rsidTr="00A40108">
        <w:trPr>
          <w:trHeight w:val="318"/>
        </w:trPr>
        <w:tc>
          <w:tcPr>
            <w:tcW w:w="852" w:type="dxa"/>
            <w:tcBorders>
              <w:left w:val="single" w:sz="12" w:space="0" w:color="auto"/>
              <w:right w:val="single" w:sz="4" w:space="0" w:color="auto"/>
            </w:tcBorders>
            <w:vAlign w:val="center"/>
          </w:tcPr>
          <w:p w:rsidR="00C96DD9" w:rsidRDefault="00C96DD9" w:rsidP="00A40108">
            <w:pPr>
              <w:jc w:val="center"/>
              <w:rPr>
                <w:rFonts w:ascii="宋体" w:hAnsi="宋体"/>
                <w:sz w:val="24"/>
              </w:rPr>
            </w:pPr>
            <w:r>
              <w:rPr>
                <w:rFonts w:ascii="宋体" w:hAnsi="宋体" w:hint="eastAsia"/>
                <w:sz w:val="24"/>
              </w:rPr>
              <w:t>序 号</w:t>
            </w:r>
          </w:p>
        </w:tc>
        <w:tc>
          <w:tcPr>
            <w:tcW w:w="1095" w:type="dxa"/>
            <w:tcBorders>
              <w:left w:val="single" w:sz="4" w:space="0" w:color="auto"/>
              <w:right w:val="single" w:sz="8" w:space="0" w:color="auto"/>
            </w:tcBorders>
            <w:vAlign w:val="center"/>
          </w:tcPr>
          <w:p w:rsidR="00C96DD9" w:rsidRDefault="00C96DD9" w:rsidP="00A40108">
            <w:pPr>
              <w:jc w:val="center"/>
              <w:rPr>
                <w:rFonts w:ascii="宋体" w:hAnsi="宋体"/>
                <w:sz w:val="24"/>
              </w:rPr>
            </w:pPr>
            <w:r>
              <w:rPr>
                <w:rFonts w:ascii="宋体" w:hAnsi="宋体" w:hint="eastAsia"/>
                <w:sz w:val="24"/>
              </w:rPr>
              <w:t>成 果 形 式</w:t>
            </w:r>
          </w:p>
        </w:tc>
        <w:tc>
          <w:tcPr>
            <w:tcW w:w="5992" w:type="dxa"/>
            <w:gridSpan w:val="2"/>
            <w:tcBorders>
              <w:left w:val="single" w:sz="8" w:space="0" w:color="auto"/>
              <w:right w:val="single" w:sz="4" w:space="0" w:color="auto"/>
            </w:tcBorders>
            <w:vAlign w:val="center"/>
          </w:tcPr>
          <w:p w:rsidR="00C96DD9" w:rsidRDefault="00C96DD9" w:rsidP="00A40108">
            <w:pPr>
              <w:jc w:val="center"/>
              <w:rPr>
                <w:rFonts w:ascii="宋体" w:hAnsi="宋体"/>
                <w:sz w:val="24"/>
              </w:rPr>
            </w:pPr>
            <w:r>
              <w:rPr>
                <w:rFonts w:ascii="宋体" w:hAnsi="宋体" w:hint="eastAsia"/>
                <w:sz w:val="24"/>
              </w:rPr>
              <w:t>成  果  名  称</w:t>
            </w:r>
          </w:p>
        </w:tc>
        <w:tc>
          <w:tcPr>
            <w:tcW w:w="1127" w:type="dxa"/>
            <w:tcBorders>
              <w:left w:val="single" w:sz="4" w:space="0" w:color="auto"/>
              <w:right w:val="single" w:sz="12" w:space="0" w:color="auto"/>
            </w:tcBorders>
            <w:vAlign w:val="center"/>
          </w:tcPr>
          <w:p w:rsidR="00C96DD9" w:rsidRDefault="00C96DD9" w:rsidP="00A40108">
            <w:pPr>
              <w:jc w:val="center"/>
              <w:rPr>
                <w:ins w:id="1" w:author="user" w:date="2015-09-28T14:54:00Z"/>
                <w:rFonts w:ascii="宋体" w:hAnsi="宋体"/>
                <w:sz w:val="24"/>
              </w:rPr>
            </w:pPr>
            <w:r>
              <w:rPr>
                <w:rFonts w:ascii="宋体" w:hAnsi="宋体" w:hint="eastAsia"/>
                <w:sz w:val="24"/>
              </w:rPr>
              <w:t>发 表</w:t>
            </w:r>
          </w:p>
          <w:p w:rsidR="00C96DD9" w:rsidRDefault="00C96DD9" w:rsidP="00A40108">
            <w:pPr>
              <w:jc w:val="center"/>
              <w:rPr>
                <w:rFonts w:ascii="宋体" w:hAnsi="宋体"/>
                <w:sz w:val="24"/>
              </w:rPr>
            </w:pPr>
            <w:r>
              <w:rPr>
                <w:rFonts w:ascii="宋体" w:hAnsi="宋体" w:hint="eastAsia"/>
                <w:sz w:val="24"/>
              </w:rPr>
              <w:t>时 间</w:t>
            </w: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1</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2</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3</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4</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5</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6</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7</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8</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9</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318"/>
        </w:trPr>
        <w:tc>
          <w:tcPr>
            <w:tcW w:w="852" w:type="dxa"/>
            <w:tcBorders>
              <w:left w:val="single" w:sz="12"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r>
              <w:rPr>
                <w:rFonts w:eastAsia="仿宋_GB2312" w:hint="eastAsia"/>
                <w:sz w:val="28"/>
              </w:rPr>
              <w:t>10</w:t>
            </w:r>
          </w:p>
        </w:tc>
        <w:tc>
          <w:tcPr>
            <w:tcW w:w="1095" w:type="dxa"/>
            <w:tcBorders>
              <w:left w:val="single" w:sz="4" w:space="0" w:color="auto"/>
              <w:right w:val="single" w:sz="8" w:space="0" w:color="auto"/>
            </w:tcBorders>
            <w:vAlign w:val="bottom"/>
          </w:tcPr>
          <w:p w:rsidR="00C96DD9" w:rsidRDefault="00C96DD9" w:rsidP="00A40108">
            <w:pPr>
              <w:snapToGrid w:val="0"/>
              <w:spacing w:line="480" w:lineRule="exact"/>
              <w:jc w:val="center"/>
              <w:rPr>
                <w:rFonts w:eastAsia="仿宋_GB2312"/>
                <w:sz w:val="28"/>
              </w:rPr>
            </w:pPr>
          </w:p>
        </w:tc>
        <w:tc>
          <w:tcPr>
            <w:tcW w:w="5992" w:type="dxa"/>
            <w:gridSpan w:val="2"/>
            <w:tcBorders>
              <w:left w:val="single" w:sz="8" w:space="0" w:color="auto"/>
              <w:right w:val="single" w:sz="4" w:space="0" w:color="auto"/>
            </w:tcBorders>
            <w:vAlign w:val="bottom"/>
          </w:tcPr>
          <w:p w:rsidR="00C96DD9" w:rsidRDefault="00C96DD9" w:rsidP="00A40108">
            <w:pPr>
              <w:snapToGrid w:val="0"/>
              <w:spacing w:line="480" w:lineRule="exact"/>
              <w:jc w:val="center"/>
              <w:rPr>
                <w:rFonts w:eastAsia="仿宋_GB2312"/>
                <w:sz w:val="28"/>
              </w:rPr>
            </w:pPr>
          </w:p>
        </w:tc>
        <w:tc>
          <w:tcPr>
            <w:tcW w:w="1127" w:type="dxa"/>
            <w:tcBorders>
              <w:left w:val="single" w:sz="4" w:space="0" w:color="auto"/>
              <w:right w:val="single" w:sz="12" w:space="0" w:color="auto"/>
            </w:tcBorders>
            <w:vAlign w:val="bottom"/>
          </w:tcPr>
          <w:p w:rsidR="00C96DD9" w:rsidRDefault="00C96DD9" w:rsidP="00A40108">
            <w:pPr>
              <w:snapToGrid w:val="0"/>
              <w:spacing w:line="480" w:lineRule="exact"/>
              <w:jc w:val="center"/>
              <w:rPr>
                <w:rFonts w:eastAsia="仿宋_GB2312"/>
                <w:sz w:val="28"/>
              </w:rPr>
            </w:pPr>
          </w:p>
        </w:tc>
      </w:tr>
      <w:tr w:rsidR="00C96DD9" w:rsidRPr="0057787B" w:rsidTr="00A40108">
        <w:trPr>
          <w:trHeight w:val="960"/>
        </w:trPr>
        <w:tc>
          <w:tcPr>
            <w:tcW w:w="9066" w:type="dxa"/>
            <w:gridSpan w:val="5"/>
            <w:tcBorders>
              <w:left w:val="single" w:sz="12" w:space="0" w:color="auto"/>
              <w:bottom w:val="single" w:sz="12" w:space="0" w:color="auto"/>
              <w:right w:val="single" w:sz="12" w:space="0" w:color="auto"/>
            </w:tcBorders>
            <w:vAlign w:val="center"/>
          </w:tcPr>
          <w:p w:rsidR="00C96DD9" w:rsidRPr="00FF056F" w:rsidRDefault="00C96DD9" w:rsidP="00481DE8">
            <w:pPr>
              <w:snapToGrid w:val="0"/>
              <w:jc w:val="left"/>
              <w:rPr>
                <w:rFonts w:eastAsia="仿宋_GB2312"/>
                <w:b/>
                <w:szCs w:val="21"/>
              </w:rPr>
            </w:pPr>
            <w:r w:rsidRPr="00FF056F">
              <w:rPr>
                <w:rFonts w:eastAsia="仿宋_GB2312" w:hint="eastAsia"/>
                <w:b/>
                <w:szCs w:val="21"/>
              </w:rPr>
              <w:t>成效形式</w:t>
            </w:r>
            <w:r>
              <w:rPr>
                <w:rFonts w:eastAsia="仿宋_GB2312" w:hint="eastAsia"/>
                <w:b/>
                <w:szCs w:val="21"/>
              </w:rPr>
              <w:t>包括</w:t>
            </w:r>
            <w:r w:rsidR="00481DE8" w:rsidRPr="00481DE8">
              <w:rPr>
                <w:rFonts w:eastAsia="仿宋_GB2312" w:hint="eastAsia"/>
                <w:b/>
                <w:szCs w:val="21"/>
              </w:rPr>
              <w:t>教学设计演示</w:t>
            </w:r>
            <w:r w:rsidR="00481DE8" w:rsidRPr="00481DE8">
              <w:rPr>
                <w:rFonts w:eastAsia="仿宋_GB2312" w:hint="eastAsia"/>
                <w:b/>
                <w:szCs w:val="21"/>
              </w:rPr>
              <w:t>PPT</w:t>
            </w:r>
            <w:r w:rsidR="00481DE8" w:rsidRPr="00481DE8">
              <w:rPr>
                <w:rFonts w:eastAsia="仿宋_GB2312" w:hint="eastAsia"/>
                <w:b/>
                <w:szCs w:val="21"/>
              </w:rPr>
              <w:t>、节选教学视频光盘、</w:t>
            </w:r>
            <w:r w:rsidRPr="00FF056F">
              <w:rPr>
                <w:rFonts w:eastAsia="仿宋_GB2312" w:hint="eastAsia"/>
                <w:b/>
                <w:szCs w:val="21"/>
              </w:rPr>
              <w:t>已发表（或已录用）论文、</w:t>
            </w:r>
            <w:r>
              <w:rPr>
                <w:rFonts w:eastAsia="仿宋_GB2312" w:hint="eastAsia"/>
                <w:b/>
                <w:szCs w:val="21"/>
              </w:rPr>
              <w:t>编撰（或已成稿）的教材、</w:t>
            </w:r>
            <w:r w:rsidRPr="00FF056F">
              <w:rPr>
                <w:rFonts w:eastAsia="仿宋_GB2312" w:hint="eastAsia"/>
                <w:b/>
                <w:szCs w:val="21"/>
              </w:rPr>
              <w:t>撰写的具体授课计划</w:t>
            </w:r>
            <w:r>
              <w:rPr>
                <w:rFonts w:eastAsia="仿宋_GB2312" w:hint="eastAsia"/>
                <w:b/>
                <w:szCs w:val="21"/>
              </w:rPr>
              <w:t>、</w:t>
            </w:r>
            <w:r w:rsidRPr="00C21A78">
              <w:rPr>
                <w:rFonts w:eastAsia="仿宋_GB2312" w:hint="eastAsia"/>
                <w:b/>
                <w:szCs w:val="21"/>
              </w:rPr>
              <w:t>教学大纲、</w:t>
            </w:r>
            <w:r w:rsidR="00481DE8">
              <w:rPr>
                <w:rFonts w:eastAsia="仿宋_GB2312" w:hint="eastAsia"/>
                <w:b/>
                <w:szCs w:val="21"/>
              </w:rPr>
              <w:t>案例、</w:t>
            </w:r>
            <w:r>
              <w:rPr>
                <w:rFonts w:eastAsia="仿宋_GB2312" w:hint="eastAsia"/>
                <w:b/>
                <w:szCs w:val="21"/>
              </w:rPr>
              <w:t>课程资源（视频、图像资料）情况、课程教学效果等方面，所列内容须附证明材料。</w:t>
            </w:r>
          </w:p>
        </w:tc>
      </w:tr>
      <w:tr w:rsidR="00C96DD9" w:rsidRPr="0057787B" w:rsidTr="00A40108">
        <w:trPr>
          <w:trHeight w:val="567"/>
        </w:trPr>
        <w:tc>
          <w:tcPr>
            <w:tcW w:w="9066" w:type="dxa"/>
            <w:gridSpan w:val="5"/>
            <w:tcBorders>
              <w:top w:val="single" w:sz="12" w:space="0" w:color="auto"/>
              <w:left w:val="single" w:sz="12" w:space="0" w:color="auto"/>
              <w:right w:val="single" w:sz="12" w:space="0" w:color="auto"/>
            </w:tcBorders>
            <w:vAlign w:val="center"/>
          </w:tcPr>
          <w:p w:rsidR="00C96DD9" w:rsidRPr="0057787B" w:rsidRDefault="00481DE8" w:rsidP="00A40108">
            <w:pPr>
              <w:snapToGrid w:val="0"/>
              <w:jc w:val="left"/>
              <w:rPr>
                <w:rFonts w:eastAsia="仿宋_GB2312"/>
                <w:sz w:val="28"/>
              </w:rPr>
            </w:pPr>
            <w:r>
              <w:rPr>
                <w:rFonts w:ascii="仿宋_GB2312" w:eastAsia="仿宋_GB2312" w:hint="eastAsia"/>
                <w:b/>
                <w:sz w:val="24"/>
              </w:rPr>
              <w:t>6</w:t>
            </w:r>
            <w:r w:rsidR="00C96DD9" w:rsidRPr="009A3CD0">
              <w:rPr>
                <w:rFonts w:ascii="仿宋_GB2312" w:eastAsia="仿宋_GB2312" w:hint="eastAsia"/>
                <w:b/>
                <w:sz w:val="24"/>
              </w:rPr>
              <w:t>.经费使用情况</w:t>
            </w:r>
          </w:p>
        </w:tc>
      </w:tr>
      <w:tr w:rsidR="00C96DD9" w:rsidRPr="0057787B" w:rsidTr="00A40108">
        <w:trPr>
          <w:trHeight w:val="340"/>
        </w:trPr>
        <w:tc>
          <w:tcPr>
            <w:tcW w:w="852" w:type="dxa"/>
            <w:tcBorders>
              <w:left w:val="single" w:sz="12" w:space="0" w:color="auto"/>
            </w:tcBorders>
            <w:vAlign w:val="center"/>
          </w:tcPr>
          <w:p w:rsidR="00C96DD9" w:rsidRPr="0057787B" w:rsidRDefault="00C96DD9" w:rsidP="00A40108">
            <w:pPr>
              <w:snapToGrid w:val="0"/>
              <w:jc w:val="center"/>
              <w:rPr>
                <w:rFonts w:eastAsia="仿宋_GB2312"/>
                <w:sz w:val="28"/>
              </w:rPr>
            </w:pPr>
            <w:r>
              <w:rPr>
                <w:rFonts w:eastAsia="仿宋_GB2312" w:hint="eastAsia"/>
                <w:sz w:val="28"/>
              </w:rPr>
              <w:t>序号</w:t>
            </w:r>
          </w:p>
        </w:tc>
        <w:tc>
          <w:tcPr>
            <w:tcW w:w="6774" w:type="dxa"/>
            <w:gridSpan w:val="2"/>
            <w:vAlign w:val="center"/>
          </w:tcPr>
          <w:p w:rsidR="00C96DD9" w:rsidRPr="0057787B" w:rsidRDefault="00C96DD9" w:rsidP="00A40108">
            <w:pPr>
              <w:snapToGrid w:val="0"/>
              <w:jc w:val="center"/>
              <w:rPr>
                <w:rFonts w:eastAsia="仿宋_GB2312"/>
                <w:sz w:val="28"/>
              </w:rPr>
            </w:pPr>
            <w:r>
              <w:rPr>
                <w:rFonts w:eastAsia="仿宋_GB2312" w:hint="eastAsia"/>
                <w:sz w:val="28"/>
              </w:rPr>
              <w:t>支出栏目</w:t>
            </w: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r>
              <w:rPr>
                <w:rFonts w:eastAsia="仿宋_GB2312" w:hint="eastAsia"/>
                <w:sz w:val="28"/>
              </w:rPr>
              <w:t>金额（元）</w:t>
            </w:r>
          </w:p>
        </w:tc>
      </w:tr>
      <w:tr w:rsidR="00C96DD9" w:rsidRPr="0057787B" w:rsidTr="00A40108">
        <w:trPr>
          <w:trHeight w:val="454"/>
        </w:trPr>
        <w:tc>
          <w:tcPr>
            <w:tcW w:w="852" w:type="dxa"/>
            <w:tcBorders>
              <w:left w:val="single" w:sz="12" w:space="0" w:color="auto"/>
            </w:tcBorders>
            <w:vAlign w:val="center"/>
          </w:tcPr>
          <w:p w:rsidR="00C96DD9" w:rsidRPr="0057787B" w:rsidRDefault="00C96DD9" w:rsidP="00A40108">
            <w:pPr>
              <w:snapToGrid w:val="0"/>
              <w:jc w:val="center"/>
              <w:rPr>
                <w:rFonts w:eastAsia="仿宋_GB2312"/>
                <w:sz w:val="28"/>
              </w:rPr>
            </w:pPr>
            <w:r>
              <w:rPr>
                <w:rFonts w:eastAsia="仿宋_GB2312" w:hint="eastAsia"/>
                <w:sz w:val="28"/>
              </w:rPr>
              <w:t>1</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Pr="0057787B" w:rsidRDefault="00C96DD9" w:rsidP="00A40108">
            <w:pPr>
              <w:snapToGrid w:val="0"/>
              <w:jc w:val="center"/>
              <w:rPr>
                <w:rFonts w:eastAsia="仿宋_GB2312"/>
                <w:sz w:val="28"/>
              </w:rPr>
            </w:pPr>
            <w:r>
              <w:rPr>
                <w:rFonts w:eastAsia="仿宋_GB2312" w:hint="eastAsia"/>
                <w:sz w:val="28"/>
              </w:rPr>
              <w:t>2</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Pr="0057787B" w:rsidRDefault="00C96DD9" w:rsidP="00A40108">
            <w:pPr>
              <w:snapToGrid w:val="0"/>
              <w:jc w:val="center"/>
              <w:rPr>
                <w:rFonts w:eastAsia="仿宋_GB2312"/>
                <w:sz w:val="28"/>
              </w:rPr>
            </w:pPr>
            <w:r>
              <w:rPr>
                <w:rFonts w:eastAsia="仿宋_GB2312" w:hint="eastAsia"/>
                <w:sz w:val="28"/>
              </w:rPr>
              <w:t>3</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Pr="0057787B" w:rsidRDefault="00C96DD9" w:rsidP="00A40108">
            <w:pPr>
              <w:snapToGrid w:val="0"/>
              <w:jc w:val="center"/>
              <w:rPr>
                <w:rFonts w:eastAsia="仿宋_GB2312"/>
                <w:sz w:val="28"/>
              </w:rPr>
            </w:pPr>
            <w:r>
              <w:rPr>
                <w:rFonts w:eastAsia="仿宋_GB2312" w:hint="eastAsia"/>
                <w:sz w:val="28"/>
              </w:rPr>
              <w:t>4</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Pr="0057787B" w:rsidRDefault="00C96DD9" w:rsidP="00A40108">
            <w:pPr>
              <w:snapToGrid w:val="0"/>
              <w:jc w:val="center"/>
              <w:rPr>
                <w:rFonts w:eastAsia="仿宋_GB2312"/>
                <w:sz w:val="28"/>
              </w:rPr>
            </w:pPr>
            <w:r>
              <w:rPr>
                <w:rFonts w:eastAsia="仿宋_GB2312" w:hint="eastAsia"/>
                <w:sz w:val="28"/>
              </w:rPr>
              <w:t>5</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Default="00C96DD9" w:rsidP="00A40108">
            <w:pPr>
              <w:snapToGrid w:val="0"/>
              <w:jc w:val="center"/>
              <w:rPr>
                <w:rFonts w:eastAsia="仿宋_GB2312"/>
                <w:sz w:val="28"/>
              </w:rPr>
            </w:pPr>
            <w:r>
              <w:rPr>
                <w:rFonts w:eastAsia="仿宋_GB2312" w:hint="eastAsia"/>
                <w:sz w:val="28"/>
              </w:rPr>
              <w:t>6</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Default="00C96DD9" w:rsidP="00A40108">
            <w:pPr>
              <w:snapToGrid w:val="0"/>
              <w:jc w:val="center"/>
              <w:rPr>
                <w:rFonts w:eastAsia="仿宋_GB2312"/>
                <w:sz w:val="28"/>
              </w:rPr>
            </w:pPr>
            <w:r>
              <w:rPr>
                <w:rFonts w:eastAsia="仿宋_GB2312" w:hint="eastAsia"/>
                <w:sz w:val="28"/>
              </w:rPr>
              <w:t>7</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Default="00C96DD9" w:rsidP="00A40108">
            <w:pPr>
              <w:snapToGrid w:val="0"/>
              <w:jc w:val="center"/>
              <w:rPr>
                <w:rFonts w:eastAsia="仿宋_GB2312"/>
                <w:sz w:val="28"/>
              </w:rPr>
            </w:pPr>
            <w:r>
              <w:rPr>
                <w:rFonts w:eastAsia="仿宋_GB2312" w:hint="eastAsia"/>
                <w:sz w:val="28"/>
              </w:rPr>
              <w:t>8</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Default="00C96DD9" w:rsidP="00A40108">
            <w:pPr>
              <w:snapToGrid w:val="0"/>
              <w:jc w:val="center"/>
              <w:rPr>
                <w:rFonts w:eastAsia="仿宋_GB2312"/>
                <w:sz w:val="28"/>
              </w:rPr>
            </w:pPr>
            <w:r>
              <w:rPr>
                <w:rFonts w:eastAsia="仿宋_GB2312" w:hint="eastAsia"/>
                <w:sz w:val="28"/>
              </w:rPr>
              <w:t>9</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852" w:type="dxa"/>
            <w:tcBorders>
              <w:left w:val="single" w:sz="12" w:space="0" w:color="auto"/>
            </w:tcBorders>
            <w:vAlign w:val="center"/>
          </w:tcPr>
          <w:p w:rsidR="00C96DD9" w:rsidRDefault="00C96DD9" w:rsidP="00A40108">
            <w:pPr>
              <w:snapToGrid w:val="0"/>
              <w:jc w:val="center"/>
              <w:rPr>
                <w:rFonts w:eastAsia="仿宋_GB2312"/>
                <w:sz w:val="28"/>
              </w:rPr>
            </w:pPr>
            <w:r>
              <w:rPr>
                <w:rFonts w:eastAsia="仿宋_GB2312" w:hint="eastAsia"/>
                <w:sz w:val="28"/>
              </w:rPr>
              <w:t>10</w:t>
            </w:r>
          </w:p>
        </w:tc>
        <w:tc>
          <w:tcPr>
            <w:tcW w:w="6774" w:type="dxa"/>
            <w:gridSpan w:val="2"/>
            <w:vAlign w:val="center"/>
          </w:tcPr>
          <w:p w:rsidR="00C96DD9" w:rsidRPr="0057787B" w:rsidRDefault="00C96DD9" w:rsidP="00A40108">
            <w:pPr>
              <w:snapToGrid w:val="0"/>
              <w:jc w:val="center"/>
              <w:rPr>
                <w:rFonts w:eastAsia="仿宋_GB2312"/>
                <w:sz w:val="28"/>
              </w:rPr>
            </w:pPr>
          </w:p>
        </w:tc>
        <w:tc>
          <w:tcPr>
            <w:tcW w:w="1440" w:type="dxa"/>
            <w:gridSpan w:val="2"/>
            <w:tcBorders>
              <w:right w:val="single" w:sz="12" w:space="0" w:color="auto"/>
            </w:tcBorders>
            <w:vAlign w:val="center"/>
          </w:tcPr>
          <w:p w:rsidR="00C96DD9" w:rsidRPr="0057787B" w:rsidRDefault="00C96DD9" w:rsidP="00A40108">
            <w:pPr>
              <w:snapToGrid w:val="0"/>
              <w:jc w:val="center"/>
              <w:rPr>
                <w:rFonts w:eastAsia="仿宋_GB2312"/>
                <w:sz w:val="28"/>
              </w:rPr>
            </w:pPr>
          </w:p>
        </w:tc>
      </w:tr>
      <w:tr w:rsidR="00C96DD9" w:rsidRPr="0057787B" w:rsidTr="00A40108">
        <w:trPr>
          <w:trHeight w:val="454"/>
        </w:trPr>
        <w:tc>
          <w:tcPr>
            <w:tcW w:w="7626" w:type="dxa"/>
            <w:gridSpan w:val="3"/>
            <w:tcBorders>
              <w:left w:val="single" w:sz="12" w:space="0" w:color="auto"/>
              <w:bottom w:val="single" w:sz="12" w:space="0" w:color="auto"/>
            </w:tcBorders>
            <w:vAlign w:val="center"/>
          </w:tcPr>
          <w:p w:rsidR="00C96DD9" w:rsidRPr="0057787B" w:rsidRDefault="00C96DD9" w:rsidP="00A40108">
            <w:pPr>
              <w:snapToGrid w:val="0"/>
              <w:jc w:val="center"/>
              <w:rPr>
                <w:rFonts w:eastAsia="仿宋_GB2312"/>
                <w:sz w:val="28"/>
              </w:rPr>
            </w:pPr>
            <w:r>
              <w:rPr>
                <w:rFonts w:eastAsia="仿宋_GB2312" w:hint="eastAsia"/>
                <w:sz w:val="28"/>
              </w:rPr>
              <w:t>合</w:t>
            </w:r>
            <w:r>
              <w:rPr>
                <w:rFonts w:eastAsia="仿宋_GB2312"/>
                <w:sz w:val="28"/>
              </w:rPr>
              <w:t xml:space="preserve">        </w:t>
            </w:r>
            <w:r>
              <w:rPr>
                <w:rFonts w:eastAsia="仿宋_GB2312" w:hint="eastAsia"/>
                <w:sz w:val="28"/>
              </w:rPr>
              <w:t>计</w:t>
            </w:r>
          </w:p>
        </w:tc>
        <w:tc>
          <w:tcPr>
            <w:tcW w:w="1440" w:type="dxa"/>
            <w:gridSpan w:val="2"/>
            <w:tcBorders>
              <w:bottom w:val="single" w:sz="12" w:space="0" w:color="auto"/>
              <w:right w:val="single" w:sz="12" w:space="0" w:color="auto"/>
            </w:tcBorders>
            <w:vAlign w:val="center"/>
          </w:tcPr>
          <w:p w:rsidR="00C96DD9" w:rsidRPr="0057787B" w:rsidRDefault="00C96DD9" w:rsidP="00A40108">
            <w:pPr>
              <w:snapToGrid w:val="0"/>
              <w:jc w:val="center"/>
              <w:rPr>
                <w:rFonts w:eastAsia="仿宋_GB2312"/>
                <w:sz w:val="28"/>
              </w:rPr>
            </w:pPr>
          </w:p>
        </w:tc>
      </w:tr>
    </w:tbl>
    <w:p w:rsidR="00C96DD9" w:rsidRDefault="00C96DD9" w:rsidP="00C96DD9"/>
    <w:tbl>
      <w:tblPr>
        <w:tblW w:w="9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6"/>
      </w:tblGrid>
      <w:tr w:rsidR="00C96DD9" w:rsidRPr="0057787B" w:rsidTr="00A40108">
        <w:trPr>
          <w:trHeight w:val="680"/>
        </w:trPr>
        <w:tc>
          <w:tcPr>
            <w:tcW w:w="9066" w:type="dxa"/>
            <w:tcBorders>
              <w:top w:val="single" w:sz="12" w:space="0" w:color="auto"/>
              <w:left w:val="single" w:sz="12" w:space="0" w:color="auto"/>
              <w:right w:val="single" w:sz="12" w:space="0" w:color="auto"/>
            </w:tcBorders>
            <w:vAlign w:val="center"/>
          </w:tcPr>
          <w:p w:rsidR="00C96DD9" w:rsidRPr="0057787B" w:rsidRDefault="00C96DD9" w:rsidP="00A40108">
            <w:pPr>
              <w:snapToGrid w:val="0"/>
              <w:spacing w:line="480" w:lineRule="exact"/>
              <w:jc w:val="center"/>
              <w:rPr>
                <w:rFonts w:eastAsia="仿宋_GB2312"/>
                <w:sz w:val="28"/>
              </w:rPr>
            </w:pPr>
            <w:r>
              <w:rPr>
                <w:rFonts w:eastAsia="仿宋_GB2312" w:hint="eastAsia"/>
                <w:sz w:val="28"/>
              </w:rPr>
              <w:lastRenderedPageBreak/>
              <w:t>单</w:t>
            </w:r>
            <w:r>
              <w:rPr>
                <w:rFonts w:eastAsia="仿宋_GB2312" w:hint="eastAsia"/>
                <w:sz w:val="28"/>
              </w:rPr>
              <w:t xml:space="preserve">  </w:t>
            </w:r>
            <w:r>
              <w:rPr>
                <w:rFonts w:eastAsia="仿宋_GB2312" w:hint="eastAsia"/>
                <w:sz w:val="28"/>
              </w:rPr>
              <w:t>位</w:t>
            </w:r>
            <w:r w:rsidRPr="0057787B">
              <w:rPr>
                <w:rFonts w:eastAsia="仿宋_GB2312"/>
                <w:sz w:val="28"/>
              </w:rPr>
              <w:t xml:space="preserve">  </w:t>
            </w:r>
            <w:r w:rsidRPr="0057787B">
              <w:rPr>
                <w:rFonts w:eastAsia="仿宋_GB2312" w:hint="eastAsia"/>
                <w:sz w:val="28"/>
              </w:rPr>
              <w:t>意</w:t>
            </w:r>
            <w:r w:rsidRPr="0057787B">
              <w:rPr>
                <w:rFonts w:eastAsia="仿宋_GB2312"/>
                <w:sz w:val="28"/>
              </w:rPr>
              <w:t xml:space="preserve">  </w:t>
            </w:r>
            <w:r w:rsidRPr="0057787B">
              <w:rPr>
                <w:rFonts w:eastAsia="仿宋_GB2312" w:hint="eastAsia"/>
                <w:sz w:val="28"/>
              </w:rPr>
              <w:t>见</w:t>
            </w:r>
          </w:p>
        </w:tc>
      </w:tr>
      <w:tr w:rsidR="00C96DD9" w:rsidRPr="0057787B" w:rsidTr="00A40108">
        <w:trPr>
          <w:trHeight w:val="2489"/>
        </w:trPr>
        <w:tc>
          <w:tcPr>
            <w:tcW w:w="9066" w:type="dxa"/>
            <w:tcBorders>
              <w:left w:val="single" w:sz="12" w:space="0" w:color="auto"/>
              <w:bottom w:val="single" w:sz="12" w:space="0" w:color="auto"/>
              <w:right w:val="single" w:sz="12" w:space="0" w:color="auto"/>
            </w:tcBorders>
          </w:tcPr>
          <w:p w:rsidR="00C96DD9" w:rsidRPr="0057787B" w:rsidRDefault="00EB17F7" w:rsidP="00A40108">
            <w:pPr>
              <w:snapToGrid w:val="0"/>
              <w:spacing w:line="480" w:lineRule="exact"/>
              <w:rPr>
                <w:rFonts w:eastAsia="仿宋_GB2312"/>
                <w:sz w:val="28"/>
              </w:rPr>
            </w:pPr>
            <w:r w:rsidRPr="006E63A2">
              <w:rPr>
                <w:rFonts w:ascii="仿宋_GB2312" w:eastAsia="仿宋_GB2312" w:hAnsi="宋体" w:cs="仿宋_GB2312" w:hint="eastAsia"/>
                <w:bCs/>
                <w:sz w:val="24"/>
              </w:rPr>
              <w:t>（</w:t>
            </w:r>
            <w:r>
              <w:rPr>
                <w:rFonts w:ascii="仿宋_GB2312" w:eastAsia="仿宋_GB2312" w:hAnsi="宋体" w:cs="仿宋_GB2312" w:hint="eastAsia"/>
                <w:bCs/>
                <w:sz w:val="24"/>
              </w:rPr>
              <w:t>从课程建设、政治导向等方面说明</w:t>
            </w:r>
            <w:r w:rsidRPr="006E63A2">
              <w:rPr>
                <w:rFonts w:ascii="仿宋_GB2312" w:eastAsia="仿宋_GB2312" w:hAnsi="宋体" w:cs="仿宋_GB2312" w:hint="eastAsia"/>
                <w:bCs/>
                <w:sz w:val="24"/>
              </w:rPr>
              <w:t>）</w:t>
            </w:r>
          </w:p>
          <w:p w:rsidR="00C96DD9" w:rsidRDefault="00C96DD9" w:rsidP="00A40108">
            <w:pPr>
              <w:snapToGrid w:val="0"/>
              <w:spacing w:line="480" w:lineRule="exact"/>
              <w:rPr>
                <w:rFonts w:eastAsia="仿宋_GB2312"/>
                <w:sz w:val="28"/>
              </w:rPr>
            </w:pPr>
          </w:p>
          <w:p w:rsidR="00C96DD9" w:rsidRPr="00EB17F7" w:rsidRDefault="00C96DD9" w:rsidP="00A40108">
            <w:pPr>
              <w:snapToGrid w:val="0"/>
              <w:spacing w:line="480" w:lineRule="exact"/>
              <w:rPr>
                <w:rFonts w:eastAsia="仿宋_GB2312"/>
                <w:sz w:val="28"/>
              </w:rPr>
            </w:pPr>
          </w:p>
          <w:p w:rsidR="00C96DD9" w:rsidRDefault="00C96DD9" w:rsidP="00A40108">
            <w:pPr>
              <w:snapToGrid w:val="0"/>
              <w:spacing w:line="480" w:lineRule="exact"/>
              <w:rPr>
                <w:rFonts w:eastAsia="仿宋_GB2312"/>
                <w:sz w:val="28"/>
              </w:rPr>
            </w:pPr>
          </w:p>
          <w:p w:rsidR="00C96DD9" w:rsidRDefault="00C96DD9" w:rsidP="00A40108">
            <w:pPr>
              <w:snapToGrid w:val="0"/>
              <w:spacing w:line="480" w:lineRule="exact"/>
              <w:rPr>
                <w:rFonts w:eastAsia="仿宋_GB2312"/>
                <w:sz w:val="28"/>
              </w:rPr>
            </w:pPr>
          </w:p>
          <w:p w:rsidR="00C96DD9" w:rsidRPr="0057787B" w:rsidRDefault="00C96DD9" w:rsidP="00A40108">
            <w:pPr>
              <w:snapToGrid w:val="0"/>
              <w:spacing w:line="480" w:lineRule="exact"/>
              <w:rPr>
                <w:rFonts w:eastAsia="仿宋_GB2312"/>
                <w:sz w:val="28"/>
              </w:rPr>
            </w:pPr>
          </w:p>
          <w:p w:rsidR="00C96DD9" w:rsidRPr="0057787B" w:rsidRDefault="00C96DD9" w:rsidP="00A40108">
            <w:pPr>
              <w:snapToGrid w:val="0"/>
              <w:spacing w:line="480" w:lineRule="exact"/>
              <w:rPr>
                <w:rFonts w:eastAsia="仿宋_GB2312"/>
                <w:sz w:val="28"/>
              </w:rPr>
            </w:pPr>
          </w:p>
          <w:p w:rsidR="00C96DD9" w:rsidRPr="0057787B" w:rsidRDefault="00C96DD9" w:rsidP="00A40108">
            <w:pPr>
              <w:snapToGrid w:val="0"/>
              <w:rPr>
                <w:rFonts w:eastAsia="仿宋_GB2312"/>
                <w:sz w:val="28"/>
              </w:rPr>
            </w:pPr>
            <w:r w:rsidRPr="0057787B">
              <w:rPr>
                <w:rFonts w:eastAsia="仿宋_GB2312"/>
                <w:sz w:val="28"/>
              </w:rPr>
              <w:t xml:space="preserve"> </w:t>
            </w:r>
            <w:r>
              <w:rPr>
                <w:rFonts w:eastAsia="仿宋_GB2312" w:hint="eastAsia"/>
                <w:sz w:val="28"/>
              </w:rPr>
              <w:t xml:space="preserve">　　　　　　　　　　</w:t>
            </w:r>
            <w:r>
              <w:rPr>
                <w:rFonts w:eastAsia="仿宋_GB2312"/>
                <w:sz w:val="28"/>
              </w:rPr>
              <w:t xml:space="preserve">  </w:t>
            </w:r>
            <w:r w:rsidRPr="00830100">
              <w:rPr>
                <w:rFonts w:eastAsia="仿宋_GB2312" w:hint="eastAsia"/>
                <w:sz w:val="28"/>
              </w:rPr>
              <w:t>领导签字（公章）</w:t>
            </w:r>
            <w:r w:rsidRPr="0057787B">
              <w:rPr>
                <w:rFonts w:eastAsia="仿宋_GB2312" w:hint="eastAsia"/>
                <w:sz w:val="28"/>
              </w:rPr>
              <w:t>：</w:t>
            </w:r>
          </w:p>
          <w:p w:rsidR="00C96DD9" w:rsidRPr="002C6C1B" w:rsidRDefault="00C96DD9" w:rsidP="00A40108">
            <w:pPr>
              <w:snapToGrid w:val="0"/>
              <w:rPr>
                <w:rFonts w:eastAsia="仿宋_GB2312"/>
                <w:szCs w:val="21"/>
              </w:rPr>
            </w:pPr>
          </w:p>
          <w:p w:rsidR="00C96DD9" w:rsidRPr="0057787B" w:rsidRDefault="00C96DD9" w:rsidP="00A40108">
            <w:pPr>
              <w:snapToGrid w:val="0"/>
              <w:rPr>
                <w:rFonts w:eastAsia="仿宋_GB2312"/>
                <w:sz w:val="28"/>
              </w:rPr>
            </w:pPr>
            <w:r w:rsidRPr="0057787B">
              <w:rPr>
                <w:rFonts w:eastAsia="仿宋_GB2312" w:hint="eastAsia"/>
                <w:sz w:val="28"/>
              </w:rPr>
              <w:t xml:space="preserve">　　　　　　　　　　　　　　</w:t>
            </w:r>
            <w:r w:rsidRPr="0057787B">
              <w:rPr>
                <w:rFonts w:eastAsia="仿宋_GB2312"/>
                <w:sz w:val="28"/>
              </w:rPr>
              <w:t xml:space="preserve">    </w:t>
            </w:r>
            <w:r>
              <w:rPr>
                <w:rFonts w:eastAsia="仿宋_GB2312"/>
                <w:sz w:val="28"/>
              </w:rPr>
              <w:t xml:space="preserve">  </w:t>
            </w:r>
            <w:r w:rsidRPr="0057787B">
              <w:rPr>
                <w:rFonts w:eastAsia="仿宋_GB2312"/>
                <w:sz w:val="28"/>
              </w:rPr>
              <w:t xml:space="preserve">  </w:t>
            </w:r>
            <w:r>
              <w:rPr>
                <w:rFonts w:eastAsia="仿宋_GB2312"/>
                <w:sz w:val="28"/>
              </w:rPr>
              <w:t xml:space="preserve">           </w:t>
            </w:r>
            <w:r w:rsidRPr="0057787B">
              <w:rPr>
                <w:rFonts w:eastAsia="仿宋_GB2312"/>
                <w:sz w:val="28"/>
              </w:rPr>
              <w:t xml:space="preserve"> </w:t>
            </w:r>
            <w:r w:rsidRPr="0057787B">
              <w:rPr>
                <w:rFonts w:eastAsia="仿宋_GB2312" w:hint="eastAsia"/>
                <w:sz w:val="28"/>
              </w:rPr>
              <w:t>年</w:t>
            </w:r>
            <w:r w:rsidRPr="0057787B">
              <w:rPr>
                <w:rFonts w:eastAsia="仿宋_GB2312"/>
                <w:sz w:val="28"/>
              </w:rPr>
              <w:t xml:space="preserve">    </w:t>
            </w:r>
            <w:r w:rsidRPr="0057787B">
              <w:rPr>
                <w:rFonts w:eastAsia="仿宋_GB2312" w:hint="eastAsia"/>
                <w:sz w:val="28"/>
              </w:rPr>
              <w:t>月</w:t>
            </w:r>
            <w:r w:rsidRPr="0057787B">
              <w:rPr>
                <w:rFonts w:eastAsia="仿宋_GB2312"/>
                <w:sz w:val="28"/>
              </w:rPr>
              <w:t xml:space="preserve">    </w:t>
            </w:r>
            <w:r w:rsidRPr="0057787B">
              <w:rPr>
                <w:rFonts w:eastAsia="仿宋_GB2312" w:hint="eastAsia"/>
                <w:sz w:val="28"/>
              </w:rPr>
              <w:t>日</w:t>
            </w:r>
          </w:p>
        </w:tc>
      </w:tr>
      <w:tr w:rsidR="00C96DD9" w:rsidRPr="0057787B" w:rsidTr="00A40108">
        <w:trPr>
          <w:trHeight w:val="680"/>
        </w:trPr>
        <w:tc>
          <w:tcPr>
            <w:tcW w:w="9066" w:type="dxa"/>
            <w:tcBorders>
              <w:top w:val="single" w:sz="12" w:space="0" w:color="auto"/>
              <w:left w:val="single" w:sz="12" w:space="0" w:color="auto"/>
              <w:right w:val="single" w:sz="12" w:space="0" w:color="auto"/>
            </w:tcBorders>
            <w:vAlign w:val="center"/>
          </w:tcPr>
          <w:p w:rsidR="00C96DD9" w:rsidRPr="0057787B" w:rsidRDefault="00C96DD9" w:rsidP="00A40108">
            <w:pPr>
              <w:snapToGrid w:val="0"/>
              <w:spacing w:line="480" w:lineRule="exact"/>
              <w:jc w:val="center"/>
              <w:rPr>
                <w:rFonts w:eastAsia="仿宋_GB2312"/>
                <w:sz w:val="28"/>
              </w:rPr>
            </w:pPr>
            <w:proofErr w:type="gramStart"/>
            <w:r>
              <w:rPr>
                <w:rFonts w:eastAsia="仿宋_GB2312" w:hint="eastAsia"/>
                <w:sz w:val="28"/>
              </w:rPr>
              <w:t>研</w:t>
            </w:r>
            <w:proofErr w:type="gramEnd"/>
            <w:r>
              <w:rPr>
                <w:rFonts w:eastAsia="仿宋_GB2312" w:hint="eastAsia"/>
                <w:sz w:val="28"/>
              </w:rPr>
              <w:t xml:space="preserve">  </w:t>
            </w:r>
            <w:r>
              <w:rPr>
                <w:rFonts w:eastAsia="仿宋_GB2312" w:hint="eastAsia"/>
                <w:sz w:val="28"/>
              </w:rPr>
              <w:t>究</w:t>
            </w:r>
            <w:r>
              <w:rPr>
                <w:rFonts w:eastAsia="仿宋_GB2312" w:hint="eastAsia"/>
                <w:sz w:val="28"/>
              </w:rPr>
              <w:t xml:space="preserve">  </w:t>
            </w:r>
            <w:r>
              <w:rPr>
                <w:rFonts w:eastAsia="仿宋_GB2312" w:hint="eastAsia"/>
                <w:sz w:val="28"/>
              </w:rPr>
              <w:t>生</w:t>
            </w:r>
            <w:r>
              <w:rPr>
                <w:rFonts w:eastAsia="仿宋_GB2312" w:hint="eastAsia"/>
                <w:sz w:val="28"/>
              </w:rPr>
              <w:t xml:space="preserve">  </w:t>
            </w:r>
            <w:r>
              <w:rPr>
                <w:rFonts w:eastAsia="仿宋_GB2312" w:hint="eastAsia"/>
                <w:sz w:val="28"/>
              </w:rPr>
              <w:t>院</w:t>
            </w:r>
            <w:r w:rsidRPr="0057787B">
              <w:rPr>
                <w:rFonts w:eastAsia="仿宋_GB2312"/>
                <w:sz w:val="28"/>
              </w:rPr>
              <w:t xml:space="preserve">  </w:t>
            </w:r>
            <w:r w:rsidRPr="0057787B">
              <w:rPr>
                <w:rFonts w:eastAsia="仿宋_GB2312" w:hint="eastAsia"/>
                <w:sz w:val="28"/>
              </w:rPr>
              <w:t>意</w:t>
            </w:r>
            <w:r w:rsidRPr="0057787B">
              <w:rPr>
                <w:rFonts w:eastAsia="仿宋_GB2312"/>
                <w:sz w:val="28"/>
              </w:rPr>
              <w:t xml:space="preserve">  </w:t>
            </w:r>
            <w:r w:rsidRPr="0057787B">
              <w:rPr>
                <w:rFonts w:eastAsia="仿宋_GB2312" w:hint="eastAsia"/>
                <w:sz w:val="28"/>
              </w:rPr>
              <w:t>见</w:t>
            </w:r>
          </w:p>
        </w:tc>
      </w:tr>
      <w:tr w:rsidR="00C96DD9" w:rsidRPr="0057787B" w:rsidTr="00A40108">
        <w:trPr>
          <w:trHeight w:val="2489"/>
        </w:trPr>
        <w:tc>
          <w:tcPr>
            <w:tcW w:w="9066" w:type="dxa"/>
            <w:tcBorders>
              <w:left w:val="single" w:sz="12" w:space="0" w:color="auto"/>
              <w:bottom w:val="single" w:sz="12" w:space="0" w:color="auto"/>
              <w:right w:val="single" w:sz="12" w:space="0" w:color="auto"/>
            </w:tcBorders>
          </w:tcPr>
          <w:p w:rsidR="00C96DD9" w:rsidRPr="0057787B" w:rsidRDefault="00C96DD9" w:rsidP="00A40108">
            <w:pPr>
              <w:snapToGrid w:val="0"/>
              <w:spacing w:line="480" w:lineRule="exact"/>
              <w:rPr>
                <w:rFonts w:eastAsia="仿宋_GB2312"/>
                <w:sz w:val="28"/>
              </w:rPr>
            </w:pPr>
          </w:p>
          <w:p w:rsidR="00C96DD9" w:rsidRPr="0057787B" w:rsidRDefault="00C96DD9" w:rsidP="00A40108">
            <w:pPr>
              <w:snapToGrid w:val="0"/>
              <w:spacing w:line="480" w:lineRule="exact"/>
              <w:rPr>
                <w:rFonts w:eastAsia="仿宋_GB2312"/>
                <w:sz w:val="28"/>
              </w:rPr>
            </w:pPr>
          </w:p>
          <w:p w:rsidR="00C96DD9" w:rsidRDefault="00C96DD9" w:rsidP="00A40108">
            <w:pPr>
              <w:snapToGrid w:val="0"/>
              <w:spacing w:line="480" w:lineRule="exact"/>
              <w:rPr>
                <w:rFonts w:eastAsia="仿宋_GB2312"/>
                <w:sz w:val="28"/>
              </w:rPr>
            </w:pPr>
          </w:p>
          <w:p w:rsidR="00C96DD9" w:rsidRDefault="00C96DD9" w:rsidP="00A40108">
            <w:pPr>
              <w:snapToGrid w:val="0"/>
              <w:spacing w:line="480" w:lineRule="exact"/>
              <w:rPr>
                <w:rFonts w:eastAsia="仿宋_GB2312"/>
                <w:sz w:val="28"/>
              </w:rPr>
            </w:pPr>
          </w:p>
          <w:p w:rsidR="00C96DD9" w:rsidRPr="0057787B" w:rsidRDefault="00C96DD9" w:rsidP="00A40108">
            <w:pPr>
              <w:snapToGrid w:val="0"/>
              <w:spacing w:line="480" w:lineRule="exact"/>
              <w:rPr>
                <w:rFonts w:eastAsia="仿宋_GB2312"/>
                <w:sz w:val="28"/>
              </w:rPr>
            </w:pPr>
          </w:p>
          <w:p w:rsidR="00C96DD9" w:rsidRPr="0057787B" w:rsidRDefault="00C96DD9" w:rsidP="00A40108">
            <w:pPr>
              <w:snapToGrid w:val="0"/>
              <w:rPr>
                <w:rFonts w:eastAsia="仿宋_GB2312"/>
                <w:sz w:val="28"/>
              </w:rPr>
            </w:pPr>
            <w:r w:rsidRPr="0057787B">
              <w:rPr>
                <w:rFonts w:eastAsia="仿宋_GB2312"/>
                <w:sz w:val="28"/>
              </w:rPr>
              <w:t xml:space="preserve"> </w:t>
            </w:r>
            <w:r>
              <w:rPr>
                <w:rFonts w:eastAsia="仿宋_GB2312" w:hint="eastAsia"/>
                <w:sz w:val="28"/>
              </w:rPr>
              <w:t xml:space="preserve">　　　　　　　　　　</w:t>
            </w:r>
            <w:r>
              <w:rPr>
                <w:rFonts w:eastAsia="仿宋_GB2312"/>
                <w:sz w:val="28"/>
              </w:rPr>
              <w:t xml:space="preserve">  </w:t>
            </w:r>
            <w:r w:rsidRPr="00830100">
              <w:rPr>
                <w:rFonts w:eastAsia="仿宋_GB2312" w:hint="eastAsia"/>
                <w:sz w:val="28"/>
              </w:rPr>
              <w:t>领导签字（公章）</w:t>
            </w:r>
            <w:r w:rsidRPr="0057787B">
              <w:rPr>
                <w:rFonts w:eastAsia="仿宋_GB2312" w:hint="eastAsia"/>
                <w:sz w:val="28"/>
              </w:rPr>
              <w:t>：</w:t>
            </w:r>
          </w:p>
          <w:p w:rsidR="00C96DD9" w:rsidRPr="002C6C1B" w:rsidRDefault="00C96DD9" w:rsidP="00A40108">
            <w:pPr>
              <w:snapToGrid w:val="0"/>
              <w:rPr>
                <w:rFonts w:eastAsia="仿宋_GB2312"/>
                <w:szCs w:val="21"/>
              </w:rPr>
            </w:pPr>
          </w:p>
          <w:p w:rsidR="00C96DD9" w:rsidRPr="0057787B" w:rsidRDefault="00C96DD9" w:rsidP="00A40108">
            <w:pPr>
              <w:snapToGrid w:val="0"/>
              <w:rPr>
                <w:rFonts w:eastAsia="仿宋_GB2312"/>
                <w:sz w:val="28"/>
              </w:rPr>
            </w:pPr>
            <w:r w:rsidRPr="0057787B">
              <w:rPr>
                <w:rFonts w:eastAsia="仿宋_GB2312" w:hint="eastAsia"/>
                <w:sz w:val="28"/>
              </w:rPr>
              <w:t xml:space="preserve">　　　　　　　　　　　　　　</w:t>
            </w:r>
            <w:r w:rsidRPr="0057787B">
              <w:rPr>
                <w:rFonts w:eastAsia="仿宋_GB2312"/>
                <w:sz w:val="28"/>
              </w:rPr>
              <w:t xml:space="preserve">    </w:t>
            </w:r>
            <w:r>
              <w:rPr>
                <w:rFonts w:eastAsia="仿宋_GB2312"/>
                <w:sz w:val="28"/>
              </w:rPr>
              <w:t xml:space="preserve">  </w:t>
            </w:r>
            <w:r w:rsidRPr="0057787B">
              <w:rPr>
                <w:rFonts w:eastAsia="仿宋_GB2312"/>
                <w:sz w:val="28"/>
              </w:rPr>
              <w:t xml:space="preserve">  </w:t>
            </w:r>
            <w:r>
              <w:rPr>
                <w:rFonts w:eastAsia="仿宋_GB2312"/>
                <w:sz w:val="28"/>
              </w:rPr>
              <w:t xml:space="preserve">           </w:t>
            </w:r>
            <w:r w:rsidRPr="0057787B">
              <w:rPr>
                <w:rFonts w:eastAsia="仿宋_GB2312"/>
                <w:sz w:val="28"/>
              </w:rPr>
              <w:t xml:space="preserve"> </w:t>
            </w:r>
            <w:r w:rsidRPr="0057787B">
              <w:rPr>
                <w:rFonts w:eastAsia="仿宋_GB2312" w:hint="eastAsia"/>
                <w:sz w:val="28"/>
              </w:rPr>
              <w:t>年</w:t>
            </w:r>
            <w:r w:rsidRPr="0057787B">
              <w:rPr>
                <w:rFonts w:eastAsia="仿宋_GB2312"/>
                <w:sz w:val="28"/>
              </w:rPr>
              <w:t xml:space="preserve">    </w:t>
            </w:r>
            <w:r w:rsidRPr="0057787B">
              <w:rPr>
                <w:rFonts w:eastAsia="仿宋_GB2312" w:hint="eastAsia"/>
                <w:sz w:val="28"/>
              </w:rPr>
              <w:t>月</w:t>
            </w:r>
            <w:r w:rsidRPr="0057787B">
              <w:rPr>
                <w:rFonts w:eastAsia="仿宋_GB2312"/>
                <w:sz w:val="28"/>
              </w:rPr>
              <w:t xml:space="preserve">    </w:t>
            </w:r>
            <w:r w:rsidRPr="0057787B">
              <w:rPr>
                <w:rFonts w:eastAsia="仿宋_GB2312" w:hint="eastAsia"/>
                <w:sz w:val="28"/>
              </w:rPr>
              <w:t>日</w:t>
            </w:r>
          </w:p>
        </w:tc>
      </w:tr>
    </w:tbl>
    <w:p w:rsidR="00C96DD9" w:rsidRPr="00BF3368" w:rsidRDefault="00C96DD9" w:rsidP="00C96DD9">
      <w:pPr>
        <w:ind w:right="480" w:firstLineChars="200" w:firstLine="422"/>
      </w:pPr>
      <w:r>
        <w:rPr>
          <w:rFonts w:hint="eastAsia"/>
          <w:b/>
        </w:rPr>
        <w:t>说</w:t>
      </w:r>
      <w:r>
        <w:rPr>
          <w:b/>
        </w:rPr>
        <w:t xml:space="preserve">  </w:t>
      </w:r>
      <w:r>
        <w:rPr>
          <w:rFonts w:hint="eastAsia"/>
          <w:b/>
        </w:rPr>
        <w:t>明</w:t>
      </w:r>
      <w:r w:rsidRPr="00A37F56">
        <w:rPr>
          <w:rFonts w:hint="eastAsia"/>
          <w:b/>
        </w:rPr>
        <w:t>：</w:t>
      </w:r>
      <w:r>
        <w:rPr>
          <w:rFonts w:hint="eastAsia"/>
          <w:b/>
        </w:rPr>
        <w:t>本表格可加页。</w:t>
      </w:r>
    </w:p>
    <w:p w:rsidR="00C96DD9" w:rsidRPr="00C96DD9" w:rsidRDefault="00C96DD9" w:rsidP="00BF3368"/>
    <w:sectPr w:rsidR="00C96DD9" w:rsidRPr="00C96DD9" w:rsidSect="000E7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EF" w:rsidRDefault="00CE78EF" w:rsidP="008854CB">
      <w:r>
        <w:separator/>
      </w:r>
    </w:p>
  </w:endnote>
  <w:endnote w:type="continuationSeparator" w:id="0">
    <w:p w:rsidR="00CE78EF" w:rsidRDefault="00CE78EF" w:rsidP="0088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EF" w:rsidRDefault="00CE78EF" w:rsidP="008854CB">
      <w:r>
        <w:separator/>
      </w:r>
    </w:p>
  </w:footnote>
  <w:footnote w:type="continuationSeparator" w:id="0">
    <w:p w:rsidR="00CE78EF" w:rsidRDefault="00CE78EF" w:rsidP="00885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68"/>
    <w:rsid w:val="00061B30"/>
    <w:rsid w:val="0008587D"/>
    <w:rsid w:val="000B6C3B"/>
    <w:rsid w:val="000E6079"/>
    <w:rsid w:val="000E7D0D"/>
    <w:rsid w:val="00107D50"/>
    <w:rsid w:val="001257B3"/>
    <w:rsid w:val="00135D09"/>
    <w:rsid w:val="00177F32"/>
    <w:rsid w:val="00196D00"/>
    <w:rsid w:val="002007EF"/>
    <w:rsid w:val="00216F77"/>
    <w:rsid w:val="00240FD5"/>
    <w:rsid w:val="00294AB9"/>
    <w:rsid w:val="002B3A54"/>
    <w:rsid w:val="002C6C1B"/>
    <w:rsid w:val="002D0EC8"/>
    <w:rsid w:val="002F1FB2"/>
    <w:rsid w:val="00306E6E"/>
    <w:rsid w:val="00334A00"/>
    <w:rsid w:val="00375157"/>
    <w:rsid w:val="00380D46"/>
    <w:rsid w:val="00392D03"/>
    <w:rsid w:val="003B66DF"/>
    <w:rsid w:val="00421C67"/>
    <w:rsid w:val="00424159"/>
    <w:rsid w:val="0043118A"/>
    <w:rsid w:val="0045740E"/>
    <w:rsid w:val="0046527B"/>
    <w:rsid w:val="00466E7A"/>
    <w:rsid w:val="00474E8B"/>
    <w:rsid w:val="00481DE8"/>
    <w:rsid w:val="004823AC"/>
    <w:rsid w:val="004D4BF8"/>
    <w:rsid w:val="005152C1"/>
    <w:rsid w:val="00575112"/>
    <w:rsid w:val="0057787B"/>
    <w:rsid w:val="005A4507"/>
    <w:rsid w:val="005B59E8"/>
    <w:rsid w:val="005D2663"/>
    <w:rsid w:val="005E215B"/>
    <w:rsid w:val="005F3B4B"/>
    <w:rsid w:val="00621D97"/>
    <w:rsid w:val="006309BB"/>
    <w:rsid w:val="00665243"/>
    <w:rsid w:val="006C5170"/>
    <w:rsid w:val="006D6B54"/>
    <w:rsid w:val="006F3903"/>
    <w:rsid w:val="00704160"/>
    <w:rsid w:val="00704B34"/>
    <w:rsid w:val="00716C21"/>
    <w:rsid w:val="00725D4A"/>
    <w:rsid w:val="00760016"/>
    <w:rsid w:val="00770112"/>
    <w:rsid w:val="00790B5F"/>
    <w:rsid w:val="007A4BFA"/>
    <w:rsid w:val="007D01E8"/>
    <w:rsid w:val="007D3681"/>
    <w:rsid w:val="007D370E"/>
    <w:rsid w:val="00841672"/>
    <w:rsid w:val="00851879"/>
    <w:rsid w:val="0086059E"/>
    <w:rsid w:val="00864052"/>
    <w:rsid w:val="008854CB"/>
    <w:rsid w:val="00896E17"/>
    <w:rsid w:val="008A0914"/>
    <w:rsid w:val="008B3A9D"/>
    <w:rsid w:val="008C3863"/>
    <w:rsid w:val="008E3B4A"/>
    <w:rsid w:val="008F1A17"/>
    <w:rsid w:val="00926D44"/>
    <w:rsid w:val="00947097"/>
    <w:rsid w:val="00957294"/>
    <w:rsid w:val="00976CFE"/>
    <w:rsid w:val="00994194"/>
    <w:rsid w:val="00996742"/>
    <w:rsid w:val="009A3719"/>
    <w:rsid w:val="009D165C"/>
    <w:rsid w:val="00A33684"/>
    <w:rsid w:val="00A37F56"/>
    <w:rsid w:val="00A62FD4"/>
    <w:rsid w:val="00A65023"/>
    <w:rsid w:val="00A95434"/>
    <w:rsid w:val="00AE0DF8"/>
    <w:rsid w:val="00B0075C"/>
    <w:rsid w:val="00B04ED0"/>
    <w:rsid w:val="00B40036"/>
    <w:rsid w:val="00B433A7"/>
    <w:rsid w:val="00B83A8B"/>
    <w:rsid w:val="00B85248"/>
    <w:rsid w:val="00B95F55"/>
    <w:rsid w:val="00BB7159"/>
    <w:rsid w:val="00BC3316"/>
    <w:rsid w:val="00BE242D"/>
    <w:rsid w:val="00BE6B24"/>
    <w:rsid w:val="00BF3368"/>
    <w:rsid w:val="00BF672E"/>
    <w:rsid w:val="00C50D8E"/>
    <w:rsid w:val="00C72F30"/>
    <w:rsid w:val="00C74319"/>
    <w:rsid w:val="00C9201E"/>
    <w:rsid w:val="00C95C38"/>
    <w:rsid w:val="00C96DD9"/>
    <w:rsid w:val="00CE78EF"/>
    <w:rsid w:val="00D42437"/>
    <w:rsid w:val="00D544E5"/>
    <w:rsid w:val="00D60071"/>
    <w:rsid w:val="00DB54DD"/>
    <w:rsid w:val="00E30398"/>
    <w:rsid w:val="00E33D25"/>
    <w:rsid w:val="00E44E42"/>
    <w:rsid w:val="00E47B8C"/>
    <w:rsid w:val="00E61D18"/>
    <w:rsid w:val="00EA2B04"/>
    <w:rsid w:val="00EB17F7"/>
    <w:rsid w:val="00EC3125"/>
    <w:rsid w:val="00EC777F"/>
    <w:rsid w:val="00EE2432"/>
    <w:rsid w:val="00F01891"/>
    <w:rsid w:val="00F0368C"/>
    <w:rsid w:val="00F911FA"/>
    <w:rsid w:val="00FC2665"/>
    <w:rsid w:val="00FC26FB"/>
    <w:rsid w:val="00FD301C"/>
    <w:rsid w:val="00FF0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BF3368"/>
    <w:pPr>
      <w:ind w:leftChars="2500" w:left="100"/>
    </w:pPr>
    <w:rPr>
      <w:rFonts w:ascii="黑体" w:eastAsia="黑体"/>
      <w:sz w:val="32"/>
      <w:szCs w:val="20"/>
    </w:rPr>
  </w:style>
  <w:style w:type="character" w:customStyle="1" w:styleId="Char">
    <w:name w:val="日期 Char"/>
    <w:basedOn w:val="a0"/>
    <w:link w:val="a3"/>
    <w:uiPriority w:val="99"/>
    <w:locked/>
    <w:rsid w:val="00BF3368"/>
    <w:rPr>
      <w:rFonts w:ascii="黑体" w:eastAsia="黑体" w:hAnsi="Times New Roman" w:cs="Times New Roman"/>
      <w:sz w:val="20"/>
      <w:szCs w:val="20"/>
    </w:rPr>
  </w:style>
  <w:style w:type="paragraph" w:styleId="a4">
    <w:name w:val="header"/>
    <w:basedOn w:val="a"/>
    <w:link w:val="Char0"/>
    <w:uiPriority w:val="99"/>
    <w:semiHidden/>
    <w:rsid w:val="008854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854CB"/>
    <w:rPr>
      <w:rFonts w:ascii="Times New Roman" w:eastAsia="宋体" w:hAnsi="Times New Roman" w:cs="Times New Roman"/>
      <w:sz w:val="18"/>
      <w:szCs w:val="18"/>
    </w:rPr>
  </w:style>
  <w:style w:type="paragraph" w:styleId="a5">
    <w:name w:val="footer"/>
    <w:basedOn w:val="a"/>
    <w:link w:val="Char1"/>
    <w:uiPriority w:val="99"/>
    <w:semiHidden/>
    <w:rsid w:val="008854CB"/>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8854CB"/>
    <w:rPr>
      <w:rFonts w:ascii="Times New Roman" w:eastAsia="宋体" w:hAnsi="Times New Roman" w:cs="Times New Roman"/>
      <w:sz w:val="18"/>
      <w:szCs w:val="18"/>
    </w:rPr>
  </w:style>
  <w:style w:type="paragraph" w:styleId="a6">
    <w:name w:val="Balloon Text"/>
    <w:basedOn w:val="a"/>
    <w:link w:val="Char2"/>
    <w:uiPriority w:val="99"/>
    <w:semiHidden/>
    <w:unhideWhenUsed/>
    <w:rsid w:val="00306E6E"/>
    <w:rPr>
      <w:sz w:val="18"/>
      <w:szCs w:val="18"/>
    </w:rPr>
  </w:style>
  <w:style w:type="character" w:customStyle="1" w:styleId="Char2">
    <w:name w:val="批注框文本 Char"/>
    <w:basedOn w:val="a0"/>
    <w:link w:val="a6"/>
    <w:uiPriority w:val="99"/>
    <w:semiHidden/>
    <w:rsid w:val="00306E6E"/>
    <w:rPr>
      <w:rFonts w:ascii="Times New Roman" w:hAnsi="Times New Roman"/>
      <w:kern w:val="2"/>
      <w:sz w:val="18"/>
      <w:szCs w:val="18"/>
    </w:rPr>
  </w:style>
  <w:style w:type="character" w:styleId="a7">
    <w:name w:val="annotation reference"/>
    <w:basedOn w:val="a0"/>
    <w:uiPriority w:val="99"/>
    <w:semiHidden/>
    <w:unhideWhenUsed/>
    <w:rsid w:val="00306E6E"/>
    <w:rPr>
      <w:sz w:val="21"/>
      <w:szCs w:val="21"/>
    </w:rPr>
  </w:style>
  <w:style w:type="paragraph" w:styleId="a8">
    <w:name w:val="annotation text"/>
    <w:basedOn w:val="a"/>
    <w:link w:val="Char3"/>
    <w:uiPriority w:val="99"/>
    <w:semiHidden/>
    <w:unhideWhenUsed/>
    <w:rsid w:val="00306E6E"/>
    <w:pPr>
      <w:jc w:val="left"/>
    </w:pPr>
  </w:style>
  <w:style w:type="character" w:customStyle="1" w:styleId="Char3">
    <w:name w:val="批注文字 Char"/>
    <w:basedOn w:val="a0"/>
    <w:link w:val="a8"/>
    <w:uiPriority w:val="99"/>
    <w:semiHidden/>
    <w:rsid w:val="00306E6E"/>
    <w:rPr>
      <w:rFonts w:ascii="Times New Roman" w:hAnsi="Times New Roman"/>
      <w:kern w:val="2"/>
      <w:sz w:val="21"/>
      <w:szCs w:val="24"/>
    </w:rPr>
  </w:style>
  <w:style w:type="paragraph" w:styleId="a9">
    <w:name w:val="annotation subject"/>
    <w:basedOn w:val="a8"/>
    <w:next w:val="a8"/>
    <w:link w:val="Char4"/>
    <w:uiPriority w:val="99"/>
    <w:semiHidden/>
    <w:unhideWhenUsed/>
    <w:rsid w:val="00306E6E"/>
    <w:rPr>
      <w:b/>
      <w:bCs/>
    </w:rPr>
  </w:style>
  <w:style w:type="character" w:customStyle="1" w:styleId="Char4">
    <w:name w:val="批注主题 Char"/>
    <w:basedOn w:val="Char3"/>
    <w:link w:val="a9"/>
    <w:uiPriority w:val="99"/>
    <w:semiHidden/>
    <w:rsid w:val="00306E6E"/>
    <w:rPr>
      <w:rFonts w:ascii="Times New Roman" w:hAnsi="Times New Roman"/>
      <w:b/>
      <w:bCs/>
      <w:kern w:val="2"/>
      <w:sz w:val="21"/>
      <w:szCs w:val="24"/>
    </w:rPr>
  </w:style>
  <w:style w:type="paragraph" w:customStyle="1" w:styleId="1">
    <w:name w:val="列出段落1"/>
    <w:basedOn w:val="a"/>
    <w:rsid w:val="00EB17F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BF3368"/>
    <w:pPr>
      <w:ind w:leftChars="2500" w:left="100"/>
    </w:pPr>
    <w:rPr>
      <w:rFonts w:ascii="黑体" w:eastAsia="黑体"/>
      <w:sz w:val="32"/>
      <w:szCs w:val="20"/>
    </w:rPr>
  </w:style>
  <w:style w:type="character" w:customStyle="1" w:styleId="Char">
    <w:name w:val="日期 Char"/>
    <w:basedOn w:val="a0"/>
    <w:link w:val="a3"/>
    <w:uiPriority w:val="99"/>
    <w:locked/>
    <w:rsid w:val="00BF3368"/>
    <w:rPr>
      <w:rFonts w:ascii="黑体" w:eastAsia="黑体" w:hAnsi="Times New Roman" w:cs="Times New Roman"/>
      <w:sz w:val="20"/>
      <w:szCs w:val="20"/>
    </w:rPr>
  </w:style>
  <w:style w:type="paragraph" w:styleId="a4">
    <w:name w:val="header"/>
    <w:basedOn w:val="a"/>
    <w:link w:val="Char0"/>
    <w:uiPriority w:val="99"/>
    <w:semiHidden/>
    <w:rsid w:val="008854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854CB"/>
    <w:rPr>
      <w:rFonts w:ascii="Times New Roman" w:eastAsia="宋体" w:hAnsi="Times New Roman" w:cs="Times New Roman"/>
      <w:sz w:val="18"/>
      <w:szCs w:val="18"/>
    </w:rPr>
  </w:style>
  <w:style w:type="paragraph" w:styleId="a5">
    <w:name w:val="footer"/>
    <w:basedOn w:val="a"/>
    <w:link w:val="Char1"/>
    <w:uiPriority w:val="99"/>
    <w:semiHidden/>
    <w:rsid w:val="008854CB"/>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8854CB"/>
    <w:rPr>
      <w:rFonts w:ascii="Times New Roman" w:eastAsia="宋体" w:hAnsi="Times New Roman" w:cs="Times New Roman"/>
      <w:sz w:val="18"/>
      <w:szCs w:val="18"/>
    </w:rPr>
  </w:style>
  <w:style w:type="paragraph" w:styleId="a6">
    <w:name w:val="Balloon Text"/>
    <w:basedOn w:val="a"/>
    <w:link w:val="Char2"/>
    <w:uiPriority w:val="99"/>
    <w:semiHidden/>
    <w:unhideWhenUsed/>
    <w:rsid w:val="00306E6E"/>
    <w:rPr>
      <w:sz w:val="18"/>
      <w:szCs w:val="18"/>
    </w:rPr>
  </w:style>
  <w:style w:type="character" w:customStyle="1" w:styleId="Char2">
    <w:name w:val="批注框文本 Char"/>
    <w:basedOn w:val="a0"/>
    <w:link w:val="a6"/>
    <w:uiPriority w:val="99"/>
    <w:semiHidden/>
    <w:rsid w:val="00306E6E"/>
    <w:rPr>
      <w:rFonts w:ascii="Times New Roman" w:hAnsi="Times New Roman"/>
      <w:kern w:val="2"/>
      <w:sz w:val="18"/>
      <w:szCs w:val="18"/>
    </w:rPr>
  </w:style>
  <w:style w:type="character" w:styleId="a7">
    <w:name w:val="annotation reference"/>
    <w:basedOn w:val="a0"/>
    <w:uiPriority w:val="99"/>
    <w:semiHidden/>
    <w:unhideWhenUsed/>
    <w:rsid w:val="00306E6E"/>
    <w:rPr>
      <w:sz w:val="21"/>
      <w:szCs w:val="21"/>
    </w:rPr>
  </w:style>
  <w:style w:type="paragraph" w:styleId="a8">
    <w:name w:val="annotation text"/>
    <w:basedOn w:val="a"/>
    <w:link w:val="Char3"/>
    <w:uiPriority w:val="99"/>
    <w:semiHidden/>
    <w:unhideWhenUsed/>
    <w:rsid w:val="00306E6E"/>
    <w:pPr>
      <w:jc w:val="left"/>
    </w:pPr>
  </w:style>
  <w:style w:type="character" w:customStyle="1" w:styleId="Char3">
    <w:name w:val="批注文字 Char"/>
    <w:basedOn w:val="a0"/>
    <w:link w:val="a8"/>
    <w:uiPriority w:val="99"/>
    <w:semiHidden/>
    <w:rsid w:val="00306E6E"/>
    <w:rPr>
      <w:rFonts w:ascii="Times New Roman" w:hAnsi="Times New Roman"/>
      <w:kern w:val="2"/>
      <w:sz w:val="21"/>
      <w:szCs w:val="24"/>
    </w:rPr>
  </w:style>
  <w:style w:type="paragraph" w:styleId="a9">
    <w:name w:val="annotation subject"/>
    <w:basedOn w:val="a8"/>
    <w:next w:val="a8"/>
    <w:link w:val="Char4"/>
    <w:uiPriority w:val="99"/>
    <w:semiHidden/>
    <w:unhideWhenUsed/>
    <w:rsid w:val="00306E6E"/>
    <w:rPr>
      <w:b/>
      <w:bCs/>
    </w:rPr>
  </w:style>
  <w:style w:type="character" w:customStyle="1" w:styleId="Char4">
    <w:name w:val="批注主题 Char"/>
    <w:basedOn w:val="Char3"/>
    <w:link w:val="a9"/>
    <w:uiPriority w:val="99"/>
    <w:semiHidden/>
    <w:rsid w:val="00306E6E"/>
    <w:rPr>
      <w:rFonts w:ascii="Times New Roman" w:hAnsi="Times New Roman"/>
      <w:b/>
      <w:bCs/>
      <w:kern w:val="2"/>
      <w:sz w:val="21"/>
      <w:szCs w:val="24"/>
    </w:rPr>
  </w:style>
  <w:style w:type="paragraph" w:customStyle="1" w:styleId="1">
    <w:name w:val="列出段落1"/>
    <w:basedOn w:val="a"/>
    <w:rsid w:val="00EB17F7"/>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201</Words>
  <Characters>1152</Characters>
  <Application>Microsoft Office Word</Application>
  <DocSecurity>0</DocSecurity>
  <Lines>9</Lines>
  <Paragraphs>2</Paragraphs>
  <ScaleCrop>false</ScaleCrop>
  <Company>Microsoft</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2014-09-19T02:53:00Z</cp:lastPrinted>
  <dcterms:created xsi:type="dcterms:W3CDTF">2020-04-28T09:23:00Z</dcterms:created>
  <dcterms:modified xsi:type="dcterms:W3CDTF">2020-04-29T09:17:00Z</dcterms:modified>
</cp:coreProperties>
</file>